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088" w:rsidRDefault="00107088" w:rsidP="00107088">
      <w:pPr>
        <w:jc w:val="center"/>
        <w:rPr>
          <w:sz w:val="32"/>
        </w:rPr>
      </w:pPr>
    </w:p>
    <w:p w:rsidR="00107088" w:rsidRDefault="00107088" w:rsidP="00107088">
      <w:pPr>
        <w:jc w:val="center"/>
        <w:rPr>
          <w:sz w:val="32"/>
        </w:rPr>
      </w:pPr>
    </w:p>
    <w:p w:rsidR="00107088" w:rsidRDefault="00107088" w:rsidP="00107088">
      <w:pPr>
        <w:jc w:val="center"/>
        <w:rPr>
          <w:sz w:val="32"/>
        </w:rPr>
      </w:pPr>
    </w:p>
    <w:p w:rsidR="00107088" w:rsidRDefault="00107088" w:rsidP="00107088">
      <w:pPr>
        <w:jc w:val="center"/>
        <w:rPr>
          <w:sz w:val="32"/>
        </w:rPr>
      </w:pPr>
    </w:p>
    <w:p w:rsidR="00107088" w:rsidRDefault="002301B3" w:rsidP="00107088">
      <w:pPr>
        <w:jc w:val="center"/>
        <w:rPr>
          <w:sz w:val="32"/>
        </w:rPr>
      </w:pPr>
      <w:r>
        <w:rPr>
          <w:sz w:val="32"/>
        </w:rPr>
        <w:t>Koncernregnskab 20</w:t>
      </w:r>
      <w:r w:rsidR="00406034">
        <w:rPr>
          <w:sz w:val="32"/>
        </w:rPr>
        <w:t>20</w:t>
      </w:r>
    </w:p>
    <w:p w:rsidR="00107088" w:rsidRDefault="0032308F" w:rsidP="00107088">
      <w:pPr>
        <w:jc w:val="center"/>
        <w:rPr>
          <w:sz w:val="32"/>
        </w:rPr>
      </w:pPr>
      <w:r>
        <w:rPr>
          <w:noProof/>
          <w:lang w:eastAsia="da-DK"/>
        </w:rPr>
        <w:drawing>
          <wp:inline distT="0" distB="0" distL="0" distR="0" wp14:anchorId="69F59DCC" wp14:editId="16AE5389">
            <wp:extent cx="1876425" cy="18764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7088" w:rsidRDefault="00107088" w:rsidP="00107088">
      <w:pPr>
        <w:jc w:val="center"/>
        <w:rPr>
          <w:sz w:val="32"/>
        </w:rPr>
      </w:pPr>
    </w:p>
    <w:p w:rsidR="00107088" w:rsidRDefault="00107088" w:rsidP="00107088">
      <w:pPr>
        <w:jc w:val="center"/>
        <w:rPr>
          <w:sz w:val="32"/>
        </w:rPr>
      </w:pPr>
      <w:r>
        <w:rPr>
          <w:sz w:val="32"/>
        </w:rPr>
        <w:t>Kløvermarkens Tennis</w:t>
      </w:r>
      <w:r w:rsidR="00C14A0D">
        <w:rPr>
          <w:sz w:val="32"/>
        </w:rPr>
        <w:t xml:space="preserve"> K</w:t>
      </w:r>
      <w:r>
        <w:rPr>
          <w:sz w:val="32"/>
        </w:rPr>
        <w:t xml:space="preserve">lub </w:t>
      </w:r>
    </w:p>
    <w:p w:rsidR="00107088" w:rsidRDefault="00107088" w:rsidP="00107088">
      <w:pPr>
        <w:jc w:val="center"/>
        <w:rPr>
          <w:sz w:val="32"/>
        </w:rPr>
      </w:pPr>
      <w:r>
        <w:rPr>
          <w:sz w:val="32"/>
        </w:rPr>
        <w:t>&amp;</w:t>
      </w:r>
    </w:p>
    <w:p w:rsidR="00107088" w:rsidRDefault="00107088" w:rsidP="00107088">
      <w:pPr>
        <w:jc w:val="center"/>
        <w:rPr>
          <w:sz w:val="32"/>
        </w:rPr>
      </w:pPr>
      <w:r>
        <w:rPr>
          <w:sz w:val="32"/>
        </w:rPr>
        <w:t>Kløvermarkens Tennis</w:t>
      </w:r>
      <w:r w:rsidR="001F4AA7">
        <w:rPr>
          <w:sz w:val="32"/>
        </w:rPr>
        <w:t>-</w:t>
      </w:r>
      <w:r>
        <w:rPr>
          <w:sz w:val="32"/>
        </w:rPr>
        <w:t xml:space="preserve"> og Squashcenter</w:t>
      </w:r>
    </w:p>
    <w:p w:rsidR="00107088" w:rsidRDefault="00107088" w:rsidP="00107088">
      <w:pPr>
        <w:jc w:val="center"/>
      </w:pPr>
      <w:r>
        <w:t>Kløvermarksvej 34</w:t>
      </w:r>
      <w:r>
        <w:br/>
        <w:t>2300 Kbh. S.</w:t>
      </w:r>
    </w:p>
    <w:p w:rsidR="00107088" w:rsidRDefault="00107088">
      <w:pPr>
        <w:spacing w:line="259" w:lineRule="auto"/>
      </w:pPr>
      <w: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91662793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107088" w:rsidRPr="00D27A7D" w:rsidRDefault="00107088" w:rsidP="00107088">
          <w:pPr>
            <w:pStyle w:val="Overskrift"/>
            <w:rPr>
              <w:color w:val="auto"/>
            </w:rPr>
          </w:pPr>
          <w:r w:rsidRPr="00D27A7D">
            <w:rPr>
              <w:color w:val="auto"/>
            </w:rPr>
            <w:t>Indhold</w:t>
          </w:r>
        </w:p>
        <w:p w:rsidR="001419E4" w:rsidRDefault="00107088">
          <w:pPr>
            <w:pStyle w:val="Indholdsfortegnelse1"/>
            <w:tabs>
              <w:tab w:val="left" w:pos="440"/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7970262" w:history="1">
            <w:r w:rsidR="001419E4" w:rsidRPr="00E4334B">
              <w:rPr>
                <w:rStyle w:val="Hyperlink"/>
                <w:noProof/>
              </w:rPr>
              <w:t>1</w:t>
            </w:r>
            <w:r w:rsidR="001419E4">
              <w:rPr>
                <w:rFonts w:eastAsiaTheme="minorEastAsia"/>
                <w:noProof/>
                <w:lang w:eastAsia="da-DK"/>
              </w:rPr>
              <w:tab/>
            </w:r>
            <w:r w:rsidR="001419E4" w:rsidRPr="00E4334B">
              <w:rPr>
                <w:rStyle w:val="Hyperlink"/>
                <w:noProof/>
              </w:rPr>
              <w:t>Koncernoverblik</w:t>
            </w:r>
            <w:r w:rsidR="001419E4">
              <w:rPr>
                <w:noProof/>
                <w:webHidden/>
              </w:rPr>
              <w:tab/>
            </w:r>
            <w:r w:rsidR="001419E4">
              <w:rPr>
                <w:noProof/>
                <w:webHidden/>
              </w:rPr>
              <w:fldChar w:fldCharType="begin"/>
            </w:r>
            <w:r w:rsidR="001419E4">
              <w:rPr>
                <w:noProof/>
                <w:webHidden/>
              </w:rPr>
              <w:instrText xml:space="preserve"> PAGEREF _Toc47970262 \h </w:instrText>
            </w:r>
            <w:r w:rsidR="001419E4">
              <w:rPr>
                <w:noProof/>
                <w:webHidden/>
              </w:rPr>
            </w:r>
            <w:r w:rsidR="001419E4">
              <w:rPr>
                <w:noProof/>
                <w:webHidden/>
              </w:rPr>
              <w:fldChar w:fldCharType="separate"/>
            </w:r>
            <w:r w:rsidR="001419E4">
              <w:rPr>
                <w:noProof/>
                <w:webHidden/>
              </w:rPr>
              <w:t>3</w:t>
            </w:r>
            <w:r w:rsidR="001419E4">
              <w:rPr>
                <w:noProof/>
                <w:webHidden/>
              </w:rPr>
              <w:fldChar w:fldCharType="end"/>
            </w:r>
          </w:hyperlink>
        </w:p>
        <w:p w:rsidR="001419E4" w:rsidRDefault="00C05541">
          <w:pPr>
            <w:pStyle w:val="Indholdsfortegnelse2"/>
            <w:tabs>
              <w:tab w:val="left" w:pos="880"/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47970263" w:history="1">
            <w:r w:rsidR="001419E4" w:rsidRPr="00E4334B">
              <w:rPr>
                <w:rStyle w:val="Hyperlink"/>
                <w:noProof/>
              </w:rPr>
              <w:t>1.1</w:t>
            </w:r>
            <w:r w:rsidR="001419E4">
              <w:rPr>
                <w:rFonts w:eastAsiaTheme="minorEastAsia"/>
                <w:noProof/>
                <w:lang w:eastAsia="da-DK"/>
              </w:rPr>
              <w:tab/>
            </w:r>
            <w:r w:rsidR="001419E4" w:rsidRPr="00E4334B">
              <w:rPr>
                <w:rStyle w:val="Hyperlink"/>
                <w:noProof/>
              </w:rPr>
              <w:t>Forudsætning i regnskaberne</w:t>
            </w:r>
            <w:r w:rsidR="001419E4">
              <w:rPr>
                <w:noProof/>
                <w:webHidden/>
              </w:rPr>
              <w:tab/>
            </w:r>
            <w:r w:rsidR="001419E4">
              <w:rPr>
                <w:noProof/>
                <w:webHidden/>
              </w:rPr>
              <w:fldChar w:fldCharType="begin"/>
            </w:r>
            <w:r w:rsidR="001419E4">
              <w:rPr>
                <w:noProof/>
                <w:webHidden/>
              </w:rPr>
              <w:instrText xml:space="preserve"> PAGEREF _Toc47970263 \h </w:instrText>
            </w:r>
            <w:r w:rsidR="001419E4">
              <w:rPr>
                <w:noProof/>
                <w:webHidden/>
              </w:rPr>
            </w:r>
            <w:r w:rsidR="001419E4">
              <w:rPr>
                <w:noProof/>
                <w:webHidden/>
              </w:rPr>
              <w:fldChar w:fldCharType="separate"/>
            </w:r>
            <w:r w:rsidR="001419E4">
              <w:rPr>
                <w:noProof/>
                <w:webHidden/>
              </w:rPr>
              <w:t>3</w:t>
            </w:r>
            <w:r w:rsidR="001419E4">
              <w:rPr>
                <w:noProof/>
                <w:webHidden/>
              </w:rPr>
              <w:fldChar w:fldCharType="end"/>
            </w:r>
          </w:hyperlink>
        </w:p>
        <w:p w:rsidR="001419E4" w:rsidRDefault="00C05541">
          <w:pPr>
            <w:pStyle w:val="Indholdsfortegnelse2"/>
            <w:tabs>
              <w:tab w:val="left" w:pos="880"/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47970264" w:history="1">
            <w:r w:rsidR="001419E4" w:rsidRPr="00E4334B">
              <w:rPr>
                <w:rStyle w:val="Hyperlink"/>
                <w:noProof/>
              </w:rPr>
              <w:t>1.2</w:t>
            </w:r>
            <w:r w:rsidR="001419E4">
              <w:rPr>
                <w:rFonts w:eastAsiaTheme="minorEastAsia"/>
                <w:noProof/>
                <w:lang w:eastAsia="da-DK"/>
              </w:rPr>
              <w:tab/>
            </w:r>
            <w:r w:rsidR="001419E4" w:rsidRPr="00E4334B">
              <w:rPr>
                <w:rStyle w:val="Hyperlink"/>
                <w:noProof/>
              </w:rPr>
              <w:t>Samlet overblik over KTK og KTSC</w:t>
            </w:r>
            <w:r w:rsidR="001419E4">
              <w:rPr>
                <w:noProof/>
                <w:webHidden/>
              </w:rPr>
              <w:tab/>
            </w:r>
            <w:r w:rsidR="001419E4">
              <w:rPr>
                <w:noProof/>
                <w:webHidden/>
              </w:rPr>
              <w:fldChar w:fldCharType="begin"/>
            </w:r>
            <w:r w:rsidR="001419E4">
              <w:rPr>
                <w:noProof/>
                <w:webHidden/>
              </w:rPr>
              <w:instrText xml:space="preserve"> PAGEREF _Toc47970264 \h </w:instrText>
            </w:r>
            <w:r w:rsidR="001419E4">
              <w:rPr>
                <w:noProof/>
                <w:webHidden/>
              </w:rPr>
            </w:r>
            <w:r w:rsidR="001419E4">
              <w:rPr>
                <w:noProof/>
                <w:webHidden/>
              </w:rPr>
              <w:fldChar w:fldCharType="separate"/>
            </w:r>
            <w:r w:rsidR="001419E4">
              <w:rPr>
                <w:noProof/>
                <w:webHidden/>
              </w:rPr>
              <w:t>3</w:t>
            </w:r>
            <w:r w:rsidR="001419E4">
              <w:rPr>
                <w:noProof/>
                <w:webHidden/>
              </w:rPr>
              <w:fldChar w:fldCharType="end"/>
            </w:r>
          </w:hyperlink>
        </w:p>
        <w:p w:rsidR="001419E4" w:rsidRDefault="00C05541">
          <w:pPr>
            <w:pStyle w:val="Indholdsfortegnelse1"/>
            <w:tabs>
              <w:tab w:val="left" w:pos="440"/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47970265" w:history="1">
            <w:r w:rsidR="001419E4" w:rsidRPr="00E4334B">
              <w:rPr>
                <w:rStyle w:val="Hyperlink"/>
                <w:noProof/>
              </w:rPr>
              <w:t>2</w:t>
            </w:r>
            <w:r w:rsidR="001419E4">
              <w:rPr>
                <w:rFonts w:eastAsiaTheme="minorEastAsia"/>
                <w:noProof/>
                <w:lang w:eastAsia="da-DK"/>
              </w:rPr>
              <w:tab/>
            </w:r>
            <w:r w:rsidR="001419E4" w:rsidRPr="00E4334B">
              <w:rPr>
                <w:rStyle w:val="Hyperlink"/>
                <w:noProof/>
              </w:rPr>
              <w:t>Kløvermarkens Tennis Klub</w:t>
            </w:r>
            <w:r w:rsidR="001419E4">
              <w:rPr>
                <w:noProof/>
                <w:webHidden/>
              </w:rPr>
              <w:tab/>
            </w:r>
            <w:r w:rsidR="001419E4">
              <w:rPr>
                <w:noProof/>
                <w:webHidden/>
              </w:rPr>
              <w:fldChar w:fldCharType="begin"/>
            </w:r>
            <w:r w:rsidR="001419E4">
              <w:rPr>
                <w:noProof/>
                <w:webHidden/>
              </w:rPr>
              <w:instrText xml:space="preserve"> PAGEREF _Toc47970265 \h </w:instrText>
            </w:r>
            <w:r w:rsidR="001419E4">
              <w:rPr>
                <w:noProof/>
                <w:webHidden/>
              </w:rPr>
            </w:r>
            <w:r w:rsidR="001419E4">
              <w:rPr>
                <w:noProof/>
                <w:webHidden/>
              </w:rPr>
              <w:fldChar w:fldCharType="separate"/>
            </w:r>
            <w:r w:rsidR="001419E4">
              <w:rPr>
                <w:noProof/>
                <w:webHidden/>
              </w:rPr>
              <w:t>4</w:t>
            </w:r>
            <w:r w:rsidR="001419E4">
              <w:rPr>
                <w:noProof/>
                <w:webHidden/>
              </w:rPr>
              <w:fldChar w:fldCharType="end"/>
            </w:r>
          </w:hyperlink>
        </w:p>
        <w:p w:rsidR="001419E4" w:rsidRDefault="00C05541">
          <w:pPr>
            <w:pStyle w:val="Indholdsfortegnelse2"/>
            <w:tabs>
              <w:tab w:val="left" w:pos="880"/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47970266" w:history="1">
            <w:r w:rsidR="001419E4" w:rsidRPr="00E4334B">
              <w:rPr>
                <w:rStyle w:val="Hyperlink"/>
                <w:noProof/>
              </w:rPr>
              <w:t>2.1</w:t>
            </w:r>
            <w:r w:rsidR="001419E4">
              <w:rPr>
                <w:rFonts w:eastAsiaTheme="minorEastAsia"/>
                <w:noProof/>
                <w:lang w:eastAsia="da-DK"/>
              </w:rPr>
              <w:tab/>
            </w:r>
            <w:r w:rsidR="001419E4" w:rsidRPr="00E4334B">
              <w:rPr>
                <w:rStyle w:val="Hyperlink"/>
                <w:noProof/>
              </w:rPr>
              <w:t>Resultatopgørelse &amp; budget</w:t>
            </w:r>
            <w:r w:rsidR="001419E4">
              <w:rPr>
                <w:noProof/>
                <w:webHidden/>
              </w:rPr>
              <w:tab/>
            </w:r>
            <w:r w:rsidR="001419E4">
              <w:rPr>
                <w:noProof/>
                <w:webHidden/>
              </w:rPr>
              <w:fldChar w:fldCharType="begin"/>
            </w:r>
            <w:r w:rsidR="001419E4">
              <w:rPr>
                <w:noProof/>
                <w:webHidden/>
              </w:rPr>
              <w:instrText xml:space="preserve"> PAGEREF _Toc47970266 \h </w:instrText>
            </w:r>
            <w:r w:rsidR="001419E4">
              <w:rPr>
                <w:noProof/>
                <w:webHidden/>
              </w:rPr>
            </w:r>
            <w:r w:rsidR="001419E4">
              <w:rPr>
                <w:noProof/>
                <w:webHidden/>
              </w:rPr>
              <w:fldChar w:fldCharType="separate"/>
            </w:r>
            <w:r w:rsidR="001419E4">
              <w:rPr>
                <w:noProof/>
                <w:webHidden/>
              </w:rPr>
              <w:t>4</w:t>
            </w:r>
            <w:r w:rsidR="001419E4">
              <w:rPr>
                <w:noProof/>
                <w:webHidden/>
              </w:rPr>
              <w:fldChar w:fldCharType="end"/>
            </w:r>
          </w:hyperlink>
        </w:p>
        <w:p w:rsidR="001419E4" w:rsidRDefault="00C05541">
          <w:pPr>
            <w:pStyle w:val="Indholdsfortegnelse2"/>
            <w:tabs>
              <w:tab w:val="left" w:pos="880"/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47970267" w:history="1">
            <w:r w:rsidR="001419E4" w:rsidRPr="00E4334B">
              <w:rPr>
                <w:rStyle w:val="Hyperlink"/>
                <w:noProof/>
              </w:rPr>
              <w:t>2.2</w:t>
            </w:r>
            <w:r w:rsidR="001419E4">
              <w:rPr>
                <w:rFonts w:eastAsiaTheme="minorEastAsia"/>
                <w:noProof/>
                <w:lang w:eastAsia="da-DK"/>
              </w:rPr>
              <w:tab/>
            </w:r>
            <w:r w:rsidR="001419E4" w:rsidRPr="00E4334B">
              <w:rPr>
                <w:rStyle w:val="Hyperlink"/>
                <w:noProof/>
              </w:rPr>
              <w:t>Balance</w:t>
            </w:r>
            <w:r w:rsidR="001419E4">
              <w:rPr>
                <w:noProof/>
                <w:webHidden/>
              </w:rPr>
              <w:tab/>
            </w:r>
            <w:r w:rsidR="001419E4">
              <w:rPr>
                <w:noProof/>
                <w:webHidden/>
              </w:rPr>
              <w:fldChar w:fldCharType="begin"/>
            </w:r>
            <w:r w:rsidR="001419E4">
              <w:rPr>
                <w:noProof/>
                <w:webHidden/>
              </w:rPr>
              <w:instrText xml:space="preserve"> PAGEREF _Toc47970267 \h </w:instrText>
            </w:r>
            <w:r w:rsidR="001419E4">
              <w:rPr>
                <w:noProof/>
                <w:webHidden/>
              </w:rPr>
            </w:r>
            <w:r w:rsidR="001419E4">
              <w:rPr>
                <w:noProof/>
                <w:webHidden/>
              </w:rPr>
              <w:fldChar w:fldCharType="separate"/>
            </w:r>
            <w:r w:rsidR="001419E4">
              <w:rPr>
                <w:noProof/>
                <w:webHidden/>
              </w:rPr>
              <w:t>5</w:t>
            </w:r>
            <w:r w:rsidR="001419E4">
              <w:rPr>
                <w:noProof/>
                <w:webHidden/>
              </w:rPr>
              <w:fldChar w:fldCharType="end"/>
            </w:r>
          </w:hyperlink>
        </w:p>
        <w:p w:rsidR="001419E4" w:rsidRDefault="00C05541">
          <w:pPr>
            <w:pStyle w:val="Indholdsfortegnelse1"/>
            <w:tabs>
              <w:tab w:val="left" w:pos="440"/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47970268" w:history="1">
            <w:r w:rsidR="001419E4" w:rsidRPr="00E4334B">
              <w:rPr>
                <w:rStyle w:val="Hyperlink"/>
                <w:noProof/>
              </w:rPr>
              <w:t>3</w:t>
            </w:r>
            <w:r w:rsidR="001419E4">
              <w:rPr>
                <w:rFonts w:eastAsiaTheme="minorEastAsia"/>
                <w:noProof/>
                <w:lang w:eastAsia="da-DK"/>
              </w:rPr>
              <w:tab/>
            </w:r>
            <w:r w:rsidR="001419E4" w:rsidRPr="00E4334B">
              <w:rPr>
                <w:rStyle w:val="Hyperlink"/>
                <w:noProof/>
              </w:rPr>
              <w:t>Kløvermarkens Tennis- og Squashcenter</w:t>
            </w:r>
            <w:r w:rsidR="001419E4">
              <w:rPr>
                <w:noProof/>
                <w:webHidden/>
              </w:rPr>
              <w:tab/>
            </w:r>
            <w:r w:rsidR="001419E4">
              <w:rPr>
                <w:noProof/>
                <w:webHidden/>
              </w:rPr>
              <w:fldChar w:fldCharType="begin"/>
            </w:r>
            <w:r w:rsidR="001419E4">
              <w:rPr>
                <w:noProof/>
                <w:webHidden/>
              </w:rPr>
              <w:instrText xml:space="preserve"> PAGEREF _Toc47970268 \h </w:instrText>
            </w:r>
            <w:r w:rsidR="001419E4">
              <w:rPr>
                <w:noProof/>
                <w:webHidden/>
              </w:rPr>
            </w:r>
            <w:r w:rsidR="001419E4">
              <w:rPr>
                <w:noProof/>
                <w:webHidden/>
              </w:rPr>
              <w:fldChar w:fldCharType="separate"/>
            </w:r>
            <w:r w:rsidR="001419E4">
              <w:rPr>
                <w:noProof/>
                <w:webHidden/>
              </w:rPr>
              <w:t>6</w:t>
            </w:r>
            <w:r w:rsidR="001419E4">
              <w:rPr>
                <w:noProof/>
                <w:webHidden/>
              </w:rPr>
              <w:fldChar w:fldCharType="end"/>
            </w:r>
          </w:hyperlink>
        </w:p>
        <w:p w:rsidR="001419E4" w:rsidRDefault="00C05541">
          <w:pPr>
            <w:pStyle w:val="Indholdsfortegnelse2"/>
            <w:tabs>
              <w:tab w:val="left" w:pos="880"/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47970269" w:history="1">
            <w:r w:rsidR="001419E4" w:rsidRPr="00E4334B">
              <w:rPr>
                <w:rStyle w:val="Hyperlink"/>
                <w:noProof/>
              </w:rPr>
              <w:t>3.1</w:t>
            </w:r>
            <w:r w:rsidR="001419E4">
              <w:rPr>
                <w:rFonts w:eastAsiaTheme="minorEastAsia"/>
                <w:noProof/>
                <w:lang w:eastAsia="da-DK"/>
              </w:rPr>
              <w:tab/>
            </w:r>
            <w:r w:rsidR="001419E4" w:rsidRPr="00E4334B">
              <w:rPr>
                <w:rStyle w:val="Hyperlink"/>
                <w:noProof/>
              </w:rPr>
              <w:t>Resultatopgørelse</w:t>
            </w:r>
            <w:r w:rsidR="001419E4">
              <w:rPr>
                <w:noProof/>
                <w:webHidden/>
              </w:rPr>
              <w:tab/>
            </w:r>
            <w:r w:rsidR="001419E4">
              <w:rPr>
                <w:noProof/>
                <w:webHidden/>
              </w:rPr>
              <w:fldChar w:fldCharType="begin"/>
            </w:r>
            <w:r w:rsidR="001419E4">
              <w:rPr>
                <w:noProof/>
                <w:webHidden/>
              </w:rPr>
              <w:instrText xml:space="preserve"> PAGEREF _Toc47970269 \h </w:instrText>
            </w:r>
            <w:r w:rsidR="001419E4">
              <w:rPr>
                <w:noProof/>
                <w:webHidden/>
              </w:rPr>
            </w:r>
            <w:r w:rsidR="001419E4">
              <w:rPr>
                <w:noProof/>
                <w:webHidden/>
              </w:rPr>
              <w:fldChar w:fldCharType="separate"/>
            </w:r>
            <w:r w:rsidR="001419E4">
              <w:rPr>
                <w:noProof/>
                <w:webHidden/>
              </w:rPr>
              <w:t>6</w:t>
            </w:r>
            <w:r w:rsidR="001419E4">
              <w:rPr>
                <w:noProof/>
                <w:webHidden/>
              </w:rPr>
              <w:fldChar w:fldCharType="end"/>
            </w:r>
          </w:hyperlink>
        </w:p>
        <w:p w:rsidR="001419E4" w:rsidRDefault="00C05541">
          <w:pPr>
            <w:pStyle w:val="Indholdsfortegnelse2"/>
            <w:tabs>
              <w:tab w:val="left" w:pos="880"/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47970270" w:history="1">
            <w:r w:rsidR="001419E4" w:rsidRPr="00E4334B">
              <w:rPr>
                <w:rStyle w:val="Hyperlink"/>
                <w:noProof/>
              </w:rPr>
              <w:t>3.2</w:t>
            </w:r>
            <w:r w:rsidR="001419E4">
              <w:rPr>
                <w:rFonts w:eastAsiaTheme="minorEastAsia"/>
                <w:noProof/>
                <w:lang w:eastAsia="da-DK"/>
              </w:rPr>
              <w:tab/>
            </w:r>
            <w:r w:rsidR="001419E4" w:rsidRPr="00E4334B">
              <w:rPr>
                <w:rStyle w:val="Hyperlink"/>
                <w:noProof/>
              </w:rPr>
              <w:t>Balance</w:t>
            </w:r>
            <w:r w:rsidR="001419E4">
              <w:rPr>
                <w:noProof/>
                <w:webHidden/>
              </w:rPr>
              <w:tab/>
            </w:r>
            <w:r w:rsidR="001419E4">
              <w:rPr>
                <w:noProof/>
                <w:webHidden/>
              </w:rPr>
              <w:fldChar w:fldCharType="begin"/>
            </w:r>
            <w:r w:rsidR="001419E4">
              <w:rPr>
                <w:noProof/>
                <w:webHidden/>
              </w:rPr>
              <w:instrText xml:space="preserve"> PAGEREF _Toc47970270 \h </w:instrText>
            </w:r>
            <w:r w:rsidR="001419E4">
              <w:rPr>
                <w:noProof/>
                <w:webHidden/>
              </w:rPr>
            </w:r>
            <w:r w:rsidR="001419E4">
              <w:rPr>
                <w:noProof/>
                <w:webHidden/>
              </w:rPr>
              <w:fldChar w:fldCharType="separate"/>
            </w:r>
            <w:r w:rsidR="001419E4">
              <w:rPr>
                <w:noProof/>
                <w:webHidden/>
              </w:rPr>
              <w:t>7</w:t>
            </w:r>
            <w:r w:rsidR="001419E4">
              <w:rPr>
                <w:noProof/>
                <w:webHidden/>
              </w:rPr>
              <w:fldChar w:fldCharType="end"/>
            </w:r>
          </w:hyperlink>
        </w:p>
        <w:p w:rsidR="00107088" w:rsidRDefault="00107088">
          <w:r>
            <w:rPr>
              <w:b/>
              <w:bCs/>
            </w:rPr>
            <w:fldChar w:fldCharType="end"/>
          </w:r>
        </w:p>
      </w:sdtContent>
    </w:sdt>
    <w:p w:rsidR="00107088" w:rsidRDefault="00107088">
      <w:pPr>
        <w:spacing w:line="259" w:lineRule="auto"/>
      </w:pPr>
      <w:r>
        <w:br w:type="page"/>
      </w:r>
    </w:p>
    <w:p w:rsidR="008B428C" w:rsidRDefault="008B428C" w:rsidP="00F86625">
      <w:pPr>
        <w:pStyle w:val="Overskrift1"/>
      </w:pPr>
      <w:bookmarkStart w:id="0" w:name="_Toc47970262"/>
      <w:bookmarkStart w:id="1" w:name="_Toc2640573"/>
      <w:r>
        <w:t>Koncernoverblik</w:t>
      </w:r>
      <w:bookmarkEnd w:id="0"/>
    </w:p>
    <w:p w:rsidR="00F86625" w:rsidRPr="00F86625" w:rsidRDefault="001C48B9" w:rsidP="00F86625">
      <w:r>
        <w:t xml:space="preserve">På generalforsamlingen for Kløvermarkens </w:t>
      </w:r>
      <w:r w:rsidR="009E5F95">
        <w:t>T</w:t>
      </w:r>
      <w:r>
        <w:t>ennis</w:t>
      </w:r>
      <w:r w:rsidR="009E5F95">
        <w:t xml:space="preserve"> K</w:t>
      </w:r>
      <w:r>
        <w:t xml:space="preserve">lub i 2019 </w:t>
      </w:r>
      <w:r w:rsidR="00F86625">
        <w:t>valgt</w:t>
      </w:r>
      <w:r>
        <w:t>e bestyrelsen</w:t>
      </w:r>
      <w:r w:rsidR="00F86625">
        <w:t xml:space="preserve"> </w:t>
      </w:r>
      <w:r w:rsidR="00406034">
        <w:t xml:space="preserve">første gang </w:t>
      </w:r>
      <w:r w:rsidR="00F86625">
        <w:t>at fremlægge et samlet overblik over de to regnskaber</w:t>
      </w:r>
      <w:r>
        <w:t xml:space="preserve"> for hhv. Kløvermarkens Tennis</w:t>
      </w:r>
      <w:r w:rsidR="009E5F95">
        <w:t xml:space="preserve"> K</w:t>
      </w:r>
      <w:r>
        <w:t>lub og for Kløvermarkens Tennis- og Squashcenter for at skabe transparens i den samlede økonomi</w:t>
      </w:r>
      <w:r w:rsidR="00F86625">
        <w:t>.</w:t>
      </w:r>
      <w:r>
        <w:t xml:space="preserve"> Bestyrelsen</w:t>
      </w:r>
      <w:r w:rsidR="00406034">
        <w:t xml:space="preserve"> gentog dette i 2020 og</w:t>
      </w:r>
      <w:r>
        <w:t xml:space="preserve"> har</w:t>
      </w:r>
      <w:r w:rsidR="00406034">
        <w:t xml:space="preserve"> </w:t>
      </w:r>
      <w:r>
        <w:t xml:space="preserve">valgt at </w:t>
      </w:r>
      <w:r w:rsidR="00406034">
        <w:t>fortsætte denne nye praksis i 2021, da det giver klubbens medlemmer de bedste forudsætninger for at forstå klubbens økonomi</w:t>
      </w:r>
      <w:r>
        <w:t>.</w:t>
      </w:r>
    </w:p>
    <w:p w:rsidR="00F86625" w:rsidRDefault="00F86625" w:rsidP="00F86625">
      <w:pPr>
        <w:pStyle w:val="Overskrift2"/>
      </w:pPr>
      <w:bookmarkStart w:id="2" w:name="_Toc2642964"/>
      <w:bookmarkStart w:id="3" w:name="_Toc47970263"/>
      <w:r>
        <w:t>Forudsætning i regnskaberne</w:t>
      </w:r>
      <w:bookmarkEnd w:id="2"/>
      <w:bookmarkEnd w:id="3"/>
    </w:p>
    <w:p w:rsidR="00F86625" w:rsidRDefault="00F86625" w:rsidP="00F86625">
      <w:r w:rsidRPr="00CC4188">
        <w:t>Kløvermarkens Tennis</w:t>
      </w:r>
      <w:r w:rsidR="00F02CA0">
        <w:t>-</w:t>
      </w:r>
      <w:r w:rsidRPr="00CC4188">
        <w:t xml:space="preserve"> og Squashcenter</w:t>
      </w:r>
      <w:r>
        <w:t xml:space="preserve"> (KTSC) er forpligtet til årligt at </w:t>
      </w:r>
      <w:r w:rsidR="00E05538">
        <w:rPr>
          <w:b/>
        </w:rPr>
        <w:t xml:space="preserve">afdrage ca. </w:t>
      </w:r>
      <w:r w:rsidR="009E5F95">
        <w:rPr>
          <w:b/>
        </w:rPr>
        <w:t xml:space="preserve">DKK </w:t>
      </w:r>
      <w:r w:rsidR="00E05538">
        <w:rPr>
          <w:b/>
        </w:rPr>
        <w:t>64</w:t>
      </w:r>
      <w:r w:rsidRPr="008D2752">
        <w:rPr>
          <w:b/>
        </w:rPr>
        <w:t>0.000 (+ renter</w:t>
      </w:r>
      <w:r>
        <w:rPr>
          <w:b/>
        </w:rPr>
        <w:t>, som indgår separat i renteudgifterne i regnskaberne nedenfor</w:t>
      </w:r>
      <w:r w:rsidRPr="008D2752">
        <w:rPr>
          <w:b/>
        </w:rPr>
        <w:t>)</w:t>
      </w:r>
      <w:r>
        <w:t xml:space="preserve"> på banklån</w:t>
      </w:r>
      <w:r w:rsidR="009E5F95">
        <w:t>,</w:t>
      </w:r>
      <w:r>
        <w:t xml:space="preserve"> der er optaget i forbindelse med opførsel af hallen. Derfor skal der samlet være et overskud på minimum dette beløb hvert år i </w:t>
      </w:r>
      <w:r w:rsidR="00E05538">
        <w:t xml:space="preserve">det samlede </w:t>
      </w:r>
      <w:r>
        <w:t>driftsregnskab for at kunne opretholde bankforpligtelserne. Nedenfor ses</w:t>
      </w:r>
      <w:r w:rsidR="009E5F95">
        <w:t>,</w:t>
      </w:r>
      <w:r>
        <w:t xml:space="preserve"> at der i 20</w:t>
      </w:r>
      <w:r w:rsidR="00E05538">
        <w:t>2</w:t>
      </w:r>
      <w:r w:rsidR="00111CCD">
        <w:t>1</w:t>
      </w:r>
      <w:r>
        <w:t xml:space="preserve"> budgetteres med et samlet driftsoverskud på DKK </w:t>
      </w:r>
      <w:r w:rsidR="00E9361D">
        <w:t>448</w:t>
      </w:r>
      <w:r w:rsidR="001C48B9">
        <w:t>.</w:t>
      </w:r>
      <w:r w:rsidR="00E9361D">
        <w:t>6</w:t>
      </w:r>
      <w:r w:rsidR="00E05538">
        <w:t>0</w:t>
      </w:r>
      <w:r w:rsidR="001C48B9">
        <w:t>0, hvor</w:t>
      </w:r>
      <w:r w:rsidR="005344DE">
        <w:t xml:space="preserve">for der må forventes at skulle trækkes ca. DKK 200.000 på </w:t>
      </w:r>
      <w:proofErr w:type="spellStart"/>
      <w:r w:rsidR="005344DE">
        <w:t>KTSCs</w:t>
      </w:r>
      <w:proofErr w:type="spellEnd"/>
      <w:r w:rsidR="005344DE">
        <w:t xml:space="preserve"> kassekredit for at afdrage</w:t>
      </w:r>
      <w:r w:rsidR="001C48B9">
        <w:t xml:space="preserve"> de ca. DKK 64</w:t>
      </w:r>
      <w:r>
        <w:t xml:space="preserve">0.000 </w:t>
      </w:r>
      <w:r w:rsidR="005344DE">
        <w:t>p</w:t>
      </w:r>
      <w:r>
        <w:t>å banklån</w:t>
      </w:r>
      <w:r w:rsidR="005344DE">
        <w:t>et</w:t>
      </w:r>
      <w:r>
        <w:t>.</w:t>
      </w:r>
    </w:p>
    <w:p w:rsidR="00933060" w:rsidRDefault="00933060" w:rsidP="00F86625"/>
    <w:p w:rsidR="00F86625" w:rsidRDefault="00F86625" w:rsidP="00F86625">
      <w:pPr>
        <w:pStyle w:val="Overskrift2"/>
      </w:pPr>
      <w:bookmarkStart w:id="4" w:name="_Toc47970264"/>
      <w:r>
        <w:t>Samlet overblik over KTK og KTSC</w:t>
      </w:r>
      <w:bookmarkEnd w:id="4"/>
    </w:p>
    <w:tbl>
      <w:tblPr>
        <w:tblW w:w="961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5"/>
        <w:gridCol w:w="1921"/>
        <w:gridCol w:w="1522"/>
        <w:gridCol w:w="1880"/>
      </w:tblGrid>
      <w:tr w:rsidR="003D7EDA" w:rsidRPr="003D7EDA" w:rsidTr="004A1E56">
        <w:trPr>
          <w:trHeight w:val="315"/>
          <w:jc w:val="center"/>
        </w:trPr>
        <w:tc>
          <w:tcPr>
            <w:tcW w:w="429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EDA" w:rsidRPr="003D7EDA" w:rsidRDefault="003D7EDA" w:rsidP="003D7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D7EDA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92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EDA" w:rsidRPr="003D7EDA" w:rsidRDefault="003D7EDA" w:rsidP="00955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D7EDA">
              <w:rPr>
                <w:rFonts w:ascii="Calibri" w:eastAsia="Times New Roman" w:hAnsi="Calibri" w:cs="Times New Roman"/>
                <w:color w:val="000000"/>
                <w:lang w:eastAsia="da-DK"/>
              </w:rPr>
              <w:t>20</w:t>
            </w:r>
            <w:r w:rsidR="004A1E56">
              <w:rPr>
                <w:rFonts w:ascii="Calibri" w:eastAsia="Times New Roman" w:hAnsi="Calibri" w:cs="Times New Roman"/>
                <w:color w:val="000000"/>
                <w:lang w:eastAsia="da-DK"/>
              </w:rPr>
              <w:t>20</w:t>
            </w:r>
            <w:r w:rsidRPr="003D7EDA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 budget</w:t>
            </w:r>
          </w:p>
        </w:tc>
        <w:tc>
          <w:tcPr>
            <w:tcW w:w="152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EDA" w:rsidRPr="003D7EDA" w:rsidRDefault="003D7EDA" w:rsidP="00955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D7EDA">
              <w:rPr>
                <w:rFonts w:ascii="Calibri" w:eastAsia="Times New Roman" w:hAnsi="Calibri" w:cs="Times New Roman"/>
                <w:color w:val="000000"/>
                <w:lang w:eastAsia="da-DK"/>
              </w:rPr>
              <w:t>20</w:t>
            </w:r>
            <w:r w:rsidR="004A1E56">
              <w:rPr>
                <w:rFonts w:ascii="Calibri" w:eastAsia="Times New Roman" w:hAnsi="Calibri" w:cs="Times New Roman"/>
                <w:color w:val="000000"/>
                <w:lang w:eastAsia="da-DK"/>
              </w:rPr>
              <w:t>20</w:t>
            </w:r>
            <w:r w:rsidRPr="003D7EDA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 realiseret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EDA" w:rsidRPr="003D7EDA" w:rsidRDefault="003D7EDA" w:rsidP="00955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D7EDA">
              <w:rPr>
                <w:rFonts w:ascii="Calibri" w:eastAsia="Times New Roman" w:hAnsi="Calibri" w:cs="Times New Roman"/>
                <w:color w:val="000000"/>
                <w:lang w:eastAsia="da-DK"/>
              </w:rPr>
              <w:t>202</w:t>
            </w:r>
            <w:r w:rsidR="004A1E56">
              <w:rPr>
                <w:rFonts w:ascii="Calibri" w:eastAsia="Times New Roman" w:hAnsi="Calibri" w:cs="Times New Roman"/>
                <w:color w:val="000000"/>
                <w:lang w:eastAsia="da-DK"/>
              </w:rPr>
              <w:t>1</w:t>
            </w:r>
            <w:r w:rsidRPr="003D7EDA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 budget</w:t>
            </w:r>
          </w:p>
        </w:tc>
      </w:tr>
      <w:tr w:rsidR="003D7EDA" w:rsidRPr="003D7EDA" w:rsidTr="004A1E56">
        <w:trPr>
          <w:trHeight w:val="315"/>
          <w:jc w:val="center"/>
        </w:trPr>
        <w:tc>
          <w:tcPr>
            <w:tcW w:w="429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EDA" w:rsidRPr="003D7EDA" w:rsidRDefault="003D7EDA" w:rsidP="003D7E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3D7E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Indtægter</w:t>
            </w:r>
          </w:p>
        </w:tc>
        <w:tc>
          <w:tcPr>
            <w:tcW w:w="1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:rsidR="003D7EDA" w:rsidRPr="003D7EDA" w:rsidRDefault="003D7EDA" w:rsidP="003D7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D7EDA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5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:rsidR="003D7EDA" w:rsidRPr="003D7EDA" w:rsidRDefault="003D7EDA" w:rsidP="003D7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D7EDA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:rsidR="003D7EDA" w:rsidRPr="003D7EDA" w:rsidRDefault="003D7EDA" w:rsidP="003D7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D7EDA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4A1E56" w:rsidRPr="003D7EDA" w:rsidTr="000A7BB1">
        <w:trPr>
          <w:trHeight w:val="300"/>
          <w:jc w:val="center"/>
        </w:trPr>
        <w:tc>
          <w:tcPr>
            <w:tcW w:w="4295" w:type="dxa"/>
            <w:tcBorders>
              <w:top w:val="single" w:sz="8" w:space="0" w:color="000000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1E56" w:rsidRPr="003D7EDA" w:rsidRDefault="004A1E56" w:rsidP="004A1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D7EDA">
              <w:rPr>
                <w:rFonts w:ascii="Calibri" w:eastAsia="Times New Roman" w:hAnsi="Calibri" w:cs="Times New Roman"/>
                <w:color w:val="000000"/>
                <w:lang w:eastAsia="da-DK"/>
              </w:rPr>
              <w:t>KTK</w:t>
            </w:r>
          </w:p>
        </w:tc>
        <w:tc>
          <w:tcPr>
            <w:tcW w:w="19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1E56" w:rsidRPr="003D7EDA" w:rsidRDefault="004A1E56" w:rsidP="004A1E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D7EDA">
              <w:rPr>
                <w:rFonts w:ascii="Calibri" w:eastAsia="Times New Roman" w:hAnsi="Calibri" w:cs="Times New Roman"/>
                <w:color w:val="000000"/>
                <w:lang w:eastAsia="da-DK"/>
              </w:rPr>
              <w:t>3.862.500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1E56" w:rsidRPr="003D7EDA" w:rsidRDefault="00E42212" w:rsidP="004A1E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CE4D77">
              <w:rPr>
                <w:rFonts w:ascii="Calibri" w:eastAsia="Times New Roman" w:hAnsi="Calibri" w:cs="Times New Roman"/>
                <w:color w:val="000000"/>
                <w:lang w:eastAsia="da-DK"/>
              </w:rPr>
              <w:t>3.989.656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A1E56" w:rsidRPr="003D7EDA" w:rsidRDefault="0039060C" w:rsidP="004A1E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3.120.000</w:t>
            </w:r>
          </w:p>
        </w:tc>
      </w:tr>
      <w:tr w:rsidR="004A1E56" w:rsidRPr="003D7EDA" w:rsidTr="000A7BB1">
        <w:trPr>
          <w:trHeight w:val="300"/>
          <w:jc w:val="center"/>
        </w:trPr>
        <w:tc>
          <w:tcPr>
            <w:tcW w:w="42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1E56" w:rsidRPr="003D7EDA" w:rsidRDefault="004A1E56" w:rsidP="004A1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D7EDA">
              <w:rPr>
                <w:rFonts w:ascii="Calibri" w:eastAsia="Times New Roman" w:hAnsi="Calibri" w:cs="Times New Roman"/>
                <w:color w:val="000000"/>
                <w:lang w:eastAsia="da-DK"/>
              </w:rPr>
              <w:t>KTSC</w:t>
            </w:r>
          </w:p>
        </w:tc>
        <w:tc>
          <w:tcPr>
            <w:tcW w:w="19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1E56" w:rsidRPr="003D7EDA" w:rsidRDefault="004A1E56" w:rsidP="004A1E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D7EDA">
              <w:rPr>
                <w:rFonts w:ascii="Calibri" w:eastAsia="Times New Roman" w:hAnsi="Calibri" w:cs="Times New Roman"/>
                <w:color w:val="000000"/>
                <w:lang w:eastAsia="da-DK"/>
              </w:rPr>
              <w:t>1.206.000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1E56" w:rsidRPr="003D7EDA" w:rsidRDefault="004A1E56" w:rsidP="004A1E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D7EDA">
              <w:rPr>
                <w:rFonts w:ascii="Calibri" w:eastAsia="Times New Roman" w:hAnsi="Calibri" w:cs="Times New Roman"/>
                <w:color w:val="000000"/>
                <w:lang w:eastAsia="da-DK"/>
              </w:rPr>
              <w:t>1.</w:t>
            </w:r>
            <w:r w:rsidR="00E42212">
              <w:rPr>
                <w:rFonts w:ascii="Calibri" w:eastAsia="Times New Roman" w:hAnsi="Calibri" w:cs="Times New Roman"/>
                <w:color w:val="000000"/>
                <w:lang w:eastAsia="da-DK"/>
              </w:rPr>
              <w:t>165</w:t>
            </w:r>
            <w:r w:rsidRPr="003D7EDA">
              <w:rPr>
                <w:rFonts w:ascii="Calibri" w:eastAsia="Times New Roman" w:hAnsi="Calibri" w:cs="Times New Roman"/>
                <w:color w:val="000000"/>
                <w:lang w:eastAsia="da-DK"/>
              </w:rPr>
              <w:t>.</w:t>
            </w:r>
            <w:r w:rsidR="00E42212">
              <w:rPr>
                <w:rFonts w:ascii="Calibri" w:eastAsia="Times New Roman" w:hAnsi="Calibri" w:cs="Times New Roman"/>
                <w:color w:val="000000"/>
                <w:lang w:eastAsia="da-DK"/>
              </w:rPr>
              <w:t>437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A1E56" w:rsidRPr="003D7EDA" w:rsidRDefault="00A118EB" w:rsidP="004A1E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2.003.400</w:t>
            </w:r>
          </w:p>
        </w:tc>
      </w:tr>
      <w:tr w:rsidR="004A1E56" w:rsidRPr="003D7EDA" w:rsidTr="000A7BB1">
        <w:trPr>
          <w:trHeight w:val="315"/>
          <w:jc w:val="center"/>
        </w:trPr>
        <w:tc>
          <w:tcPr>
            <w:tcW w:w="42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1E56" w:rsidRPr="003D7EDA" w:rsidRDefault="004A1E56" w:rsidP="004A1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D7EDA">
              <w:rPr>
                <w:rFonts w:ascii="Calibri" w:eastAsia="Times New Roman" w:hAnsi="Calibri" w:cs="Times New Roman"/>
                <w:color w:val="000000"/>
                <w:lang w:eastAsia="da-DK"/>
              </w:rPr>
              <w:t>Indtægter i alt</w:t>
            </w:r>
          </w:p>
        </w:tc>
        <w:tc>
          <w:tcPr>
            <w:tcW w:w="19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1E56" w:rsidRPr="003D7EDA" w:rsidRDefault="004A1E56" w:rsidP="004A1E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D7EDA">
              <w:rPr>
                <w:rFonts w:ascii="Calibri" w:eastAsia="Times New Roman" w:hAnsi="Calibri" w:cs="Times New Roman"/>
                <w:color w:val="000000"/>
                <w:lang w:eastAsia="da-DK"/>
              </w:rPr>
              <w:t>5.068.500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1E56" w:rsidRPr="003D7EDA" w:rsidRDefault="004A1E56" w:rsidP="004A1E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D7EDA">
              <w:rPr>
                <w:rFonts w:ascii="Calibri" w:eastAsia="Times New Roman" w:hAnsi="Calibri" w:cs="Times New Roman"/>
                <w:color w:val="000000"/>
                <w:lang w:eastAsia="da-DK"/>
              </w:rPr>
              <w:t>5.</w:t>
            </w:r>
            <w:r w:rsidR="00EB508C">
              <w:rPr>
                <w:rFonts w:ascii="Calibri" w:eastAsia="Times New Roman" w:hAnsi="Calibri" w:cs="Times New Roman"/>
                <w:color w:val="000000"/>
                <w:lang w:eastAsia="da-DK"/>
              </w:rPr>
              <w:t>155</w:t>
            </w:r>
            <w:r w:rsidRPr="003D7EDA">
              <w:rPr>
                <w:rFonts w:ascii="Calibri" w:eastAsia="Times New Roman" w:hAnsi="Calibri" w:cs="Times New Roman"/>
                <w:color w:val="000000"/>
                <w:lang w:eastAsia="da-DK"/>
              </w:rPr>
              <w:t>.0</w:t>
            </w:r>
            <w:r w:rsidR="00EB508C">
              <w:rPr>
                <w:rFonts w:ascii="Calibri" w:eastAsia="Times New Roman" w:hAnsi="Calibri" w:cs="Times New Roman"/>
                <w:color w:val="000000"/>
                <w:lang w:eastAsia="da-DK"/>
              </w:rPr>
              <w:t>93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A1E56" w:rsidRPr="003D7EDA" w:rsidRDefault="003F48BB" w:rsidP="009556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5.123.400</w:t>
            </w:r>
          </w:p>
        </w:tc>
      </w:tr>
      <w:tr w:rsidR="003D7EDA" w:rsidRPr="003D7EDA" w:rsidTr="004A1E56">
        <w:trPr>
          <w:trHeight w:val="315"/>
          <w:jc w:val="center"/>
        </w:trPr>
        <w:tc>
          <w:tcPr>
            <w:tcW w:w="4295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D7EDA" w:rsidRPr="003D7EDA" w:rsidRDefault="003D7EDA" w:rsidP="003D7E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3D7E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Udgifter</w:t>
            </w:r>
          </w:p>
        </w:tc>
        <w:tc>
          <w:tcPr>
            <w:tcW w:w="1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:rsidR="003D7EDA" w:rsidRPr="003D7EDA" w:rsidRDefault="003D7EDA" w:rsidP="003D7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D7EDA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5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:rsidR="003D7EDA" w:rsidRPr="003D7EDA" w:rsidRDefault="003D7EDA" w:rsidP="003D7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D7EDA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:rsidR="003D7EDA" w:rsidRPr="003D7EDA" w:rsidRDefault="003D7EDA" w:rsidP="003D7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D7EDA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4A1E56" w:rsidRPr="003D7EDA" w:rsidTr="000A7BB1">
        <w:trPr>
          <w:trHeight w:val="300"/>
          <w:jc w:val="center"/>
        </w:trPr>
        <w:tc>
          <w:tcPr>
            <w:tcW w:w="42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1E56" w:rsidRPr="003D7EDA" w:rsidRDefault="004A1E56" w:rsidP="004A1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D7EDA">
              <w:rPr>
                <w:rFonts w:ascii="Calibri" w:eastAsia="Times New Roman" w:hAnsi="Calibri" w:cs="Times New Roman"/>
                <w:color w:val="000000"/>
                <w:lang w:eastAsia="da-DK"/>
              </w:rPr>
              <w:t>KTK</w:t>
            </w:r>
          </w:p>
        </w:tc>
        <w:tc>
          <w:tcPr>
            <w:tcW w:w="19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1E56" w:rsidRPr="003D7EDA" w:rsidRDefault="004A1E56" w:rsidP="004A1E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-2.993.400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1E56" w:rsidRPr="003D7EDA" w:rsidRDefault="004A1E56" w:rsidP="004A1E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-2.7</w:t>
            </w:r>
            <w:r w:rsidR="003E428A">
              <w:rPr>
                <w:rFonts w:ascii="Calibri" w:eastAsia="Times New Roman" w:hAnsi="Calibri" w:cs="Times New Roman"/>
                <w:color w:val="000000"/>
                <w:lang w:eastAsia="da-DK"/>
              </w:rPr>
              <w:t>99</w:t>
            </w: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.8</w:t>
            </w:r>
            <w:r w:rsidR="003E428A">
              <w:rPr>
                <w:rFonts w:ascii="Calibri" w:eastAsia="Times New Roman" w:hAnsi="Calibri" w:cs="Times New Roman"/>
                <w:color w:val="000000"/>
                <w:lang w:eastAsia="da-DK"/>
              </w:rPr>
              <w:t>88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A1E56" w:rsidRPr="003D7EDA" w:rsidRDefault="0039060C" w:rsidP="004A1E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-3.607.800</w:t>
            </w:r>
          </w:p>
        </w:tc>
      </w:tr>
      <w:tr w:rsidR="004A1E56" w:rsidRPr="003D7EDA" w:rsidTr="000A7BB1">
        <w:trPr>
          <w:trHeight w:val="300"/>
          <w:jc w:val="center"/>
        </w:trPr>
        <w:tc>
          <w:tcPr>
            <w:tcW w:w="42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1E56" w:rsidRPr="003D7EDA" w:rsidRDefault="004A1E56" w:rsidP="004A1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D7EDA">
              <w:rPr>
                <w:rFonts w:ascii="Calibri" w:eastAsia="Times New Roman" w:hAnsi="Calibri" w:cs="Times New Roman"/>
                <w:color w:val="000000"/>
                <w:lang w:eastAsia="da-DK"/>
              </w:rPr>
              <w:t>KTSC</w:t>
            </w:r>
          </w:p>
        </w:tc>
        <w:tc>
          <w:tcPr>
            <w:tcW w:w="19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1E56" w:rsidRPr="003D7EDA" w:rsidRDefault="004A1E56" w:rsidP="004A1E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-</w:t>
            </w:r>
            <w:r w:rsidRPr="003D7EDA">
              <w:rPr>
                <w:rFonts w:ascii="Calibri" w:eastAsia="Times New Roman" w:hAnsi="Calibri" w:cs="Times New Roman"/>
                <w:color w:val="000000"/>
                <w:lang w:eastAsia="da-DK"/>
              </w:rPr>
              <w:t>979.000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1E56" w:rsidRPr="003D7EDA" w:rsidRDefault="004A1E56" w:rsidP="004A1E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D7EDA">
              <w:rPr>
                <w:rFonts w:ascii="Calibri" w:eastAsia="Times New Roman" w:hAnsi="Calibri" w:cs="Times New Roman"/>
                <w:color w:val="000000"/>
                <w:lang w:eastAsia="da-DK"/>
              </w:rPr>
              <w:t>-1.</w:t>
            </w:r>
            <w:r w:rsidR="00BF70CA">
              <w:rPr>
                <w:rFonts w:ascii="Calibri" w:eastAsia="Times New Roman" w:hAnsi="Calibri" w:cs="Times New Roman"/>
                <w:color w:val="000000"/>
                <w:lang w:eastAsia="da-DK"/>
              </w:rPr>
              <w:t>366</w:t>
            </w:r>
            <w:r w:rsidRPr="003D7EDA">
              <w:rPr>
                <w:rFonts w:ascii="Calibri" w:eastAsia="Times New Roman" w:hAnsi="Calibri" w:cs="Times New Roman"/>
                <w:color w:val="000000"/>
                <w:lang w:eastAsia="da-DK"/>
              </w:rPr>
              <w:t>.6</w:t>
            </w:r>
            <w:r w:rsidR="00BF70CA">
              <w:rPr>
                <w:rFonts w:ascii="Calibri" w:eastAsia="Times New Roman" w:hAnsi="Calibri" w:cs="Times New Roman"/>
                <w:color w:val="000000"/>
                <w:lang w:eastAsia="da-DK"/>
              </w:rPr>
              <w:t>1</w:t>
            </w:r>
            <w:r w:rsidRPr="003D7EDA">
              <w:rPr>
                <w:rFonts w:ascii="Calibri" w:eastAsia="Times New Roman" w:hAnsi="Calibri" w:cs="Times New Roman"/>
                <w:color w:val="000000"/>
                <w:lang w:eastAsia="da-DK"/>
              </w:rPr>
              <w:t>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A1E56" w:rsidRPr="003D7EDA" w:rsidRDefault="003F48BB" w:rsidP="004A1E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-859.000</w:t>
            </w:r>
          </w:p>
        </w:tc>
      </w:tr>
      <w:tr w:rsidR="004A1E56" w:rsidRPr="003D7EDA" w:rsidTr="000A7BB1">
        <w:trPr>
          <w:trHeight w:val="315"/>
          <w:jc w:val="center"/>
        </w:trPr>
        <w:tc>
          <w:tcPr>
            <w:tcW w:w="42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1E56" w:rsidRPr="003D7EDA" w:rsidRDefault="004A1E56" w:rsidP="004A1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D7EDA">
              <w:rPr>
                <w:rFonts w:ascii="Calibri" w:eastAsia="Times New Roman" w:hAnsi="Calibri" w:cs="Times New Roman"/>
                <w:color w:val="000000"/>
                <w:lang w:eastAsia="da-DK"/>
              </w:rPr>
              <w:t>Udgifter i alt</w:t>
            </w:r>
          </w:p>
        </w:tc>
        <w:tc>
          <w:tcPr>
            <w:tcW w:w="19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1E56" w:rsidRPr="003D7EDA" w:rsidRDefault="004A1E56" w:rsidP="004A1E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-3.972.400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1E56" w:rsidRPr="003D7EDA" w:rsidRDefault="004A1E56" w:rsidP="00CE4D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-</w:t>
            </w:r>
            <w:r w:rsidR="00BF70CA">
              <w:rPr>
                <w:rFonts w:ascii="Calibri" w:eastAsia="Times New Roman" w:hAnsi="Calibri" w:cs="Times New Roman"/>
                <w:color w:val="000000"/>
                <w:lang w:eastAsia="da-DK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.</w:t>
            </w:r>
            <w:r w:rsidR="00BF70CA">
              <w:rPr>
                <w:rFonts w:ascii="Calibri" w:eastAsia="Times New Roman" w:hAnsi="Calibri" w:cs="Times New Roman"/>
                <w:color w:val="000000"/>
                <w:lang w:eastAsia="da-DK"/>
              </w:rPr>
              <w:t>166</w:t>
            </w: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.</w:t>
            </w:r>
            <w:r w:rsidR="00BF70CA">
              <w:rPr>
                <w:rFonts w:ascii="Calibri" w:eastAsia="Times New Roman" w:hAnsi="Calibri" w:cs="Times New Roman"/>
                <w:color w:val="000000"/>
                <w:lang w:eastAsia="da-DK"/>
              </w:rPr>
              <w:t>501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A1E56" w:rsidRPr="003D7EDA" w:rsidRDefault="003F48BB" w:rsidP="004A1E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-4.466.800</w:t>
            </w:r>
          </w:p>
        </w:tc>
      </w:tr>
      <w:tr w:rsidR="003D7EDA" w:rsidRPr="003D7EDA" w:rsidTr="004A1E56">
        <w:trPr>
          <w:trHeight w:val="315"/>
          <w:jc w:val="center"/>
        </w:trPr>
        <w:tc>
          <w:tcPr>
            <w:tcW w:w="4295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D7EDA" w:rsidRPr="003D7EDA" w:rsidRDefault="003D7EDA" w:rsidP="003D7E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3D7E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Afskrivninger</w:t>
            </w:r>
          </w:p>
        </w:tc>
        <w:tc>
          <w:tcPr>
            <w:tcW w:w="1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:rsidR="003D7EDA" w:rsidRPr="003D7EDA" w:rsidRDefault="003D7EDA" w:rsidP="003D7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D7EDA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5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:rsidR="003D7EDA" w:rsidRPr="003D7EDA" w:rsidRDefault="003D7EDA" w:rsidP="003D7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D7EDA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:rsidR="003D7EDA" w:rsidRPr="003D7EDA" w:rsidRDefault="003D7EDA" w:rsidP="003D7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D7EDA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3D7EDA" w:rsidRPr="003D7EDA" w:rsidTr="004A1E56">
        <w:trPr>
          <w:trHeight w:val="300"/>
          <w:jc w:val="center"/>
        </w:trPr>
        <w:tc>
          <w:tcPr>
            <w:tcW w:w="42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EDA" w:rsidRPr="003D7EDA" w:rsidRDefault="003D7EDA" w:rsidP="003D7E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3D7ED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KTK Afskrivninger</w:t>
            </w:r>
          </w:p>
        </w:tc>
        <w:tc>
          <w:tcPr>
            <w:tcW w:w="19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EDA" w:rsidRPr="003D7EDA" w:rsidRDefault="003D7EDA" w:rsidP="003D7E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D7EDA">
              <w:rPr>
                <w:rFonts w:ascii="Calibri" w:eastAsia="Times New Roman" w:hAnsi="Calibri" w:cs="Times New Roman"/>
                <w:color w:val="000000"/>
                <w:lang w:eastAsia="da-DK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EDA" w:rsidRPr="003D7EDA" w:rsidRDefault="003D7EDA" w:rsidP="003D7E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D7EDA">
              <w:rPr>
                <w:rFonts w:ascii="Calibri" w:eastAsia="Times New Roman" w:hAnsi="Calibri" w:cs="Times New Roman"/>
                <w:color w:val="000000"/>
                <w:lang w:eastAsia="da-DK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EDA" w:rsidRPr="003D7EDA" w:rsidRDefault="003D7EDA" w:rsidP="003D7E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D7EDA">
              <w:rPr>
                <w:rFonts w:ascii="Calibri" w:eastAsia="Times New Roman" w:hAnsi="Calibri" w:cs="Times New Roman"/>
                <w:color w:val="000000"/>
                <w:lang w:eastAsia="da-DK"/>
              </w:rPr>
              <w:t>0</w:t>
            </w:r>
          </w:p>
        </w:tc>
      </w:tr>
      <w:tr w:rsidR="003D7EDA" w:rsidRPr="003D7EDA" w:rsidTr="004A1E56">
        <w:trPr>
          <w:trHeight w:val="300"/>
          <w:jc w:val="center"/>
        </w:trPr>
        <w:tc>
          <w:tcPr>
            <w:tcW w:w="42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EDA" w:rsidRPr="003D7EDA" w:rsidRDefault="003D7EDA" w:rsidP="003D7E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3D7ED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KTSC Afskrivninger</w:t>
            </w:r>
          </w:p>
        </w:tc>
        <w:tc>
          <w:tcPr>
            <w:tcW w:w="19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EDA" w:rsidRPr="003D7EDA" w:rsidRDefault="003D7EDA" w:rsidP="003D7E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D7EDA">
              <w:rPr>
                <w:rFonts w:ascii="Calibri" w:eastAsia="Times New Roman" w:hAnsi="Calibri" w:cs="Times New Roman"/>
                <w:color w:val="000000"/>
                <w:lang w:eastAsia="da-DK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EDA" w:rsidRPr="003D7EDA" w:rsidRDefault="003D7EDA" w:rsidP="003D7E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D7EDA">
              <w:rPr>
                <w:rFonts w:ascii="Calibri" w:eastAsia="Times New Roman" w:hAnsi="Calibri" w:cs="Times New Roman"/>
                <w:color w:val="000000"/>
                <w:lang w:eastAsia="da-DK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EDA" w:rsidRPr="003D7EDA" w:rsidRDefault="003D7EDA" w:rsidP="003D7E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D7EDA">
              <w:rPr>
                <w:rFonts w:ascii="Calibri" w:eastAsia="Times New Roman" w:hAnsi="Calibri" w:cs="Times New Roman"/>
                <w:color w:val="000000"/>
                <w:lang w:eastAsia="da-DK"/>
              </w:rPr>
              <w:t>0</w:t>
            </w:r>
          </w:p>
        </w:tc>
      </w:tr>
      <w:tr w:rsidR="003D7EDA" w:rsidRPr="003D7EDA" w:rsidTr="004A1E56">
        <w:trPr>
          <w:trHeight w:val="315"/>
          <w:jc w:val="center"/>
        </w:trPr>
        <w:tc>
          <w:tcPr>
            <w:tcW w:w="4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EDA" w:rsidRPr="003D7EDA" w:rsidRDefault="003D7EDA" w:rsidP="003D7E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3D7ED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Afskrivninger i alt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EDA" w:rsidRPr="003D7EDA" w:rsidRDefault="003D7EDA" w:rsidP="003D7E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D7EDA">
              <w:rPr>
                <w:rFonts w:ascii="Calibri" w:eastAsia="Times New Roman" w:hAnsi="Calibri" w:cs="Times New Roman"/>
                <w:color w:val="000000"/>
                <w:lang w:eastAsia="da-DK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EDA" w:rsidRPr="003D7EDA" w:rsidRDefault="003D7EDA" w:rsidP="003D7E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D7EDA">
              <w:rPr>
                <w:rFonts w:ascii="Calibri" w:eastAsia="Times New Roman" w:hAnsi="Calibri" w:cs="Times New Roman"/>
                <w:color w:val="000000"/>
                <w:lang w:eastAsia="da-DK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EDA" w:rsidRPr="003D7EDA" w:rsidRDefault="003D7EDA" w:rsidP="003D7E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D7EDA">
              <w:rPr>
                <w:rFonts w:ascii="Calibri" w:eastAsia="Times New Roman" w:hAnsi="Calibri" w:cs="Times New Roman"/>
                <w:color w:val="000000"/>
                <w:lang w:eastAsia="da-DK"/>
              </w:rPr>
              <w:t>0</w:t>
            </w:r>
          </w:p>
        </w:tc>
      </w:tr>
      <w:tr w:rsidR="003D7EDA" w:rsidRPr="003D7EDA" w:rsidTr="004A1E56">
        <w:trPr>
          <w:trHeight w:val="315"/>
          <w:jc w:val="center"/>
        </w:trPr>
        <w:tc>
          <w:tcPr>
            <w:tcW w:w="42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EDA" w:rsidRPr="003D7EDA" w:rsidRDefault="003D7EDA" w:rsidP="003D7E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3D7E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Renter</w:t>
            </w:r>
          </w:p>
        </w:tc>
        <w:tc>
          <w:tcPr>
            <w:tcW w:w="1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:rsidR="003D7EDA" w:rsidRPr="003D7EDA" w:rsidRDefault="003D7EDA" w:rsidP="003D7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D7EDA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5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:rsidR="003D7EDA" w:rsidRPr="003D7EDA" w:rsidRDefault="003D7EDA" w:rsidP="003D7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D7EDA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:rsidR="003D7EDA" w:rsidRPr="003D7EDA" w:rsidRDefault="003D7EDA" w:rsidP="003D7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D7EDA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4A1E56" w:rsidRPr="003D7EDA" w:rsidTr="000A7BB1">
        <w:trPr>
          <w:trHeight w:val="280"/>
          <w:jc w:val="center"/>
        </w:trPr>
        <w:tc>
          <w:tcPr>
            <w:tcW w:w="4295" w:type="dxa"/>
            <w:tcBorders>
              <w:top w:val="single" w:sz="8" w:space="0" w:color="000000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E56" w:rsidRPr="003D7EDA" w:rsidRDefault="004A1E56" w:rsidP="004A1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3D7ED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KTK Renteudgifter, netto inkl. gebyrer</w:t>
            </w:r>
          </w:p>
        </w:tc>
        <w:tc>
          <w:tcPr>
            <w:tcW w:w="19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1E56" w:rsidRPr="003D7EDA" w:rsidRDefault="004A1E56" w:rsidP="004A1E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D7EDA">
              <w:rPr>
                <w:rFonts w:ascii="Calibri" w:eastAsia="Times New Roman" w:hAnsi="Calibri" w:cs="Times New Roman"/>
                <w:color w:val="000000"/>
                <w:lang w:eastAsia="da-DK"/>
              </w:rPr>
              <w:t>-30.000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1E56" w:rsidRPr="003D7EDA" w:rsidRDefault="004A1E56" w:rsidP="004A1E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D7EDA">
              <w:rPr>
                <w:rFonts w:ascii="Calibri" w:eastAsia="Times New Roman" w:hAnsi="Calibri" w:cs="Times New Roman"/>
                <w:color w:val="000000"/>
                <w:lang w:eastAsia="da-DK"/>
              </w:rPr>
              <w:t>-2</w:t>
            </w:r>
            <w:r w:rsidR="00BF70CA">
              <w:rPr>
                <w:rFonts w:ascii="Calibri" w:eastAsia="Times New Roman" w:hAnsi="Calibri" w:cs="Times New Roman"/>
                <w:color w:val="000000"/>
                <w:lang w:eastAsia="da-DK"/>
              </w:rPr>
              <w:t>0</w:t>
            </w:r>
            <w:r w:rsidRPr="003D7EDA">
              <w:rPr>
                <w:rFonts w:ascii="Calibri" w:eastAsia="Times New Roman" w:hAnsi="Calibri" w:cs="Times New Roman"/>
                <w:color w:val="000000"/>
                <w:lang w:eastAsia="da-DK"/>
              </w:rPr>
              <w:t>.6</w:t>
            </w:r>
            <w:r w:rsidR="00BF70CA">
              <w:rPr>
                <w:rFonts w:ascii="Calibri" w:eastAsia="Times New Roman" w:hAnsi="Calibri" w:cs="Times New Roman"/>
                <w:color w:val="000000"/>
                <w:lang w:eastAsia="da-DK"/>
              </w:rPr>
              <w:t>41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A1E56" w:rsidRPr="003D7EDA" w:rsidRDefault="0039060C" w:rsidP="004A1E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-30.000</w:t>
            </w:r>
          </w:p>
        </w:tc>
      </w:tr>
      <w:tr w:rsidR="004A1E56" w:rsidRPr="003D7EDA" w:rsidTr="000A7BB1">
        <w:trPr>
          <w:trHeight w:val="289"/>
          <w:jc w:val="center"/>
        </w:trPr>
        <w:tc>
          <w:tcPr>
            <w:tcW w:w="42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E56" w:rsidRPr="003D7EDA" w:rsidRDefault="004A1E56" w:rsidP="004A1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3D7ED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KTSC Renteudgifter, netto inkl. gebyrer</w:t>
            </w:r>
          </w:p>
        </w:tc>
        <w:tc>
          <w:tcPr>
            <w:tcW w:w="19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1E56" w:rsidRPr="003D7EDA" w:rsidRDefault="004A1E56" w:rsidP="004A1E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D7EDA">
              <w:rPr>
                <w:rFonts w:ascii="Calibri" w:eastAsia="Times New Roman" w:hAnsi="Calibri" w:cs="Times New Roman"/>
                <w:color w:val="000000"/>
                <w:lang w:eastAsia="da-DK"/>
              </w:rPr>
              <w:t>-325.000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1E56" w:rsidRPr="003D7EDA" w:rsidRDefault="004A1E56" w:rsidP="004A1E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D7EDA">
              <w:rPr>
                <w:rFonts w:ascii="Calibri" w:eastAsia="Times New Roman" w:hAnsi="Calibri" w:cs="Times New Roman"/>
                <w:color w:val="000000"/>
                <w:lang w:eastAsia="da-DK"/>
              </w:rPr>
              <w:t>-3</w:t>
            </w:r>
            <w:r w:rsidR="000A6627">
              <w:rPr>
                <w:rFonts w:ascii="Calibri" w:eastAsia="Times New Roman" w:hAnsi="Calibri" w:cs="Times New Roman"/>
                <w:color w:val="000000"/>
                <w:lang w:eastAsia="da-DK"/>
              </w:rPr>
              <w:t>14</w:t>
            </w:r>
            <w:r w:rsidRPr="003D7EDA">
              <w:rPr>
                <w:rFonts w:ascii="Calibri" w:eastAsia="Times New Roman" w:hAnsi="Calibri" w:cs="Times New Roman"/>
                <w:color w:val="000000"/>
                <w:lang w:eastAsia="da-DK"/>
              </w:rPr>
              <w:t>.</w:t>
            </w:r>
            <w:r w:rsidR="000A6627">
              <w:rPr>
                <w:rFonts w:ascii="Calibri" w:eastAsia="Times New Roman" w:hAnsi="Calibri" w:cs="Times New Roman"/>
                <w:color w:val="000000"/>
                <w:lang w:eastAsia="da-DK"/>
              </w:rPr>
              <w:t>950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A1E56" w:rsidRPr="003D7EDA" w:rsidRDefault="003F48BB" w:rsidP="004A1E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-315.000</w:t>
            </w:r>
          </w:p>
        </w:tc>
      </w:tr>
      <w:tr w:rsidR="004A1E56" w:rsidRPr="003D7EDA" w:rsidTr="000A7BB1">
        <w:trPr>
          <w:trHeight w:val="315"/>
          <w:jc w:val="center"/>
        </w:trPr>
        <w:tc>
          <w:tcPr>
            <w:tcW w:w="4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E56" w:rsidRPr="003D7EDA" w:rsidRDefault="004A1E56" w:rsidP="004A1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3D7ED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Renteudgifter og gebyrer i alt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1E56" w:rsidRPr="003D7EDA" w:rsidRDefault="004A1E56" w:rsidP="004A1E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D7EDA">
              <w:rPr>
                <w:rFonts w:ascii="Calibri" w:eastAsia="Times New Roman" w:hAnsi="Calibri" w:cs="Times New Roman"/>
                <w:color w:val="000000"/>
                <w:lang w:eastAsia="da-DK"/>
              </w:rPr>
              <w:t>-355.000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1E56" w:rsidRPr="003D7EDA" w:rsidRDefault="004A1E56" w:rsidP="00CE4D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D7EDA">
              <w:rPr>
                <w:rFonts w:ascii="Calibri" w:eastAsia="Times New Roman" w:hAnsi="Calibri" w:cs="Times New Roman"/>
                <w:color w:val="000000"/>
                <w:lang w:eastAsia="da-DK"/>
              </w:rPr>
              <w:t>-3</w:t>
            </w:r>
            <w:r w:rsidR="00541DAB">
              <w:rPr>
                <w:rFonts w:ascii="Calibri" w:eastAsia="Times New Roman" w:hAnsi="Calibri" w:cs="Times New Roman"/>
                <w:color w:val="000000"/>
                <w:lang w:eastAsia="da-DK"/>
              </w:rPr>
              <w:t>35</w:t>
            </w:r>
            <w:r w:rsidRPr="003D7EDA">
              <w:rPr>
                <w:rFonts w:ascii="Calibri" w:eastAsia="Times New Roman" w:hAnsi="Calibri" w:cs="Times New Roman"/>
                <w:color w:val="000000"/>
                <w:lang w:eastAsia="da-DK"/>
              </w:rPr>
              <w:t>.</w:t>
            </w:r>
            <w:r w:rsidR="00541DAB">
              <w:rPr>
                <w:rFonts w:ascii="Calibri" w:eastAsia="Times New Roman" w:hAnsi="Calibri" w:cs="Times New Roman"/>
                <w:color w:val="000000"/>
                <w:lang w:eastAsia="da-DK"/>
              </w:rPr>
              <w:t>591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A1E56" w:rsidRPr="003D7EDA" w:rsidRDefault="003F48BB" w:rsidP="004A1E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-345.000</w:t>
            </w:r>
          </w:p>
        </w:tc>
      </w:tr>
      <w:tr w:rsidR="003D7EDA" w:rsidRPr="003D7EDA" w:rsidTr="004A1E56">
        <w:trPr>
          <w:trHeight w:val="315"/>
          <w:jc w:val="center"/>
        </w:trPr>
        <w:tc>
          <w:tcPr>
            <w:tcW w:w="42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EDA" w:rsidRPr="003D7EDA" w:rsidRDefault="003D7EDA" w:rsidP="003D7E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3D7E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Ekstraordinære poster</w:t>
            </w:r>
          </w:p>
        </w:tc>
        <w:tc>
          <w:tcPr>
            <w:tcW w:w="1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:rsidR="003D7EDA" w:rsidRPr="003D7EDA" w:rsidRDefault="003D7EDA" w:rsidP="003D7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D7EDA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5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:rsidR="003D7EDA" w:rsidRPr="003D7EDA" w:rsidRDefault="003D7EDA" w:rsidP="003D7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D7EDA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:rsidR="003D7EDA" w:rsidRPr="003D7EDA" w:rsidRDefault="003D7EDA" w:rsidP="003D7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D7EDA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3D7EDA" w:rsidRPr="003D7EDA" w:rsidTr="004A1E56">
        <w:trPr>
          <w:trHeight w:val="300"/>
          <w:jc w:val="center"/>
        </w:trPr>
        <w:tc>
          <w:tcPr>
            <w:tcW w:w="4295" w:type="dxa"/>
            <w:tcBorders>
              <w:top w:val="single" w:sz="8" w:space="0" w:color="000000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EDA" w:rsidRPr="003D7EDA" w:rsidRDefault="003D7EDA" w:rsidP="003D7E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3D7ED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KTK Ekstraordinære poster</w:t>
            </w:r>
          </w:p>
        </w:tc>
        <w:tc>
          <w:tcPr>
            <w:tcW w:w="19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EDA" w:rsidRPr="003D7EDA" w:rsidRDefault="003D7EDA" w:rsidP="003D7E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D7EDA">
              <w:rPr>
                <w:rFonts w:ascii="Calibri" w:eastAsia="Times New Roman" w:hAnsi="Calibri" w:cs="Times New Roman"/>
                <w:color w:val="000000"/>
                <w:lang w:eastAsia="da-DK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EDA" w:rsidRPr="003D7EDA" w:rsidRDefault="00541DAB" w:rsidP="003D7E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237</w:t>
            </w:r>
            <w:r w:rsidR="003D7EDA" w:rsidRPr="003D7EDA">
              <w:rPr>
                <w:rFonts w:ascii="Calibri" w:eastAsia="Times New Roman" w:hAnsi="Calibri" w:cs="Times New Roman"/>
                <w:color w:val="000000"/>
                <w:lang w:eastAsia="da-DK"/>
              </w:rPr>
              <w:t>.1</w:t>
            </w: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99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EDA" w:rsidRPr="003D7EDA" w:rsidRDefault="0039060C" w:rsidP="003D7E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137.000</w:t>
            </w:r>
          </w:p>
        </w:tc>
      </w:tr>
      <w:tr w:rsidR="003D7EDA" w:rsidRPr="003D7EDA" w:rsidTr="004A1E56">
        <w:trPr>
          <w:trHeight w:val="300"/>
          <w:jc w:val="center"/>
        </w:trPr>
        <w:tc>
          <w:tcPr>
            <w:tcW w:w="42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EDA" w:rsidRPr="003D7EDA" w:rsidRDefault="003D7EDA" w:rsidP="003D7E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3D7ED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KTSC Ekstraordinære poster</w:t>
            </w:r>
          </w:p>
        </w:tc>
        <w:tc>
          <w:tcPr>
            <w:tcW w:w="19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EDA" w:rsidRPr="003D7EDA" w:rsidRDefault="003D7EDA" w:rsidP="003D7E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D7EDA">
              <w:rPr>
                <w:rFonts w:ascii="Calibri" w:eastAsia="Times New Roman" w:hAnsi="Calibri" w:cs="Times New Roman"/>
                <w:color w:val="000000"/>
                <w:lang w:eastAsia="da-DK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EDA" w:rsidRPr="003D7EDA" w:rsidRDefault="003D7EDA" w:rsidP="003D7E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D7EDA">
              <w:rPr>
                <w:rFonts w:ascii="Calibri" w:eastAsia="Times New Roman" w:hAnsi="Calibri" w:cs="Times New Roman"/>
                <w:color w:val="000000"/>
                <w:lang w:eastAsia="da-DK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EDA" w:rsidRPr="003D7EDA" w:rsidRDefault="003D7EDA" w:rsidP="003D7E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D7EDA">
              <w:rPr>
                <w:rFonts w:ascii="Calibri" w:eastAsia="Times New Roman" w:hAnsi="Calibri" w:cs="Times New Roman"/>
                <w:color w:val="000000"/>
                <w:lang w:eastAsia="da-DK"/>
              </w:rPr>
              <w:t>0</w:t>
            </w:r>
          </w:p>
        </w:tc>
      </w:tr>
      <w:tr w:rsidR="003D7EDA" w:rsidRPr="003D7EDA" w:rsidTr="004A1E56">
        <w:trPr>
          <w:trHeight w:val="315"/>
          <w:jc w:val="center"/>
        </w:trPr>
        <w:tc>
          <w:tcPr>
            <w:tcW w:w="42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EDA" w:rsidRPr="003D7EDA" w:rsidRDefault="003D7EDA" w:rsidP="003D7E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3D7ED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Ekstraordinære poster i alt</w:t>
            </w:r>
          </w:p>
        </w:tc>
        <w:tc>
          <w:tcPr>
            <w:tcW w:w="19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EDA" w:rsidRPr="003D7EDA" w:rsidRDefault="003D7EDA" w:rsidP="003D7E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D7EDA">
              <w:rPr>
                <w:rFonts w:ascii="Calibri" w:eastAsia="Times New Roman" w:hAnsi="Calibri" w:cs="Times New Roman"/>
                <w:color w:val="000000"/>
                <w:lang w:eastAsia="da-DK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EDA" w:rsidRPr="003D7EDA" w:rsidRDefault="00541DAB" w:rsidP="003D7E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237</w:t>
            </w:r>
            <w:r w:rsidR="003D7EDA" w:rsidRPr="003D7EDA">
              <w:rPr>
                <w:rFonts w:ascii="Calibri" w:eastAsia="Times New Roman" w:hAnsi="Calibri" w:cs="Times New Roman"/>
                <w:color w:val="000000"/>
                <w:lang w:eastAsia="da-DK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199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EDA" w:rsidRPr="003D7EDA" w:rsidRDefault="003D7EDA" w:rsidP="003D7E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D7EDA">
              <w:rPr>
                <w:rFonts w:ascii="Calibri" w:eastAsia="Times New Roman" w:hAnsi="Calibri" w:cs="Times New Roman"/>
                <w:color w:val="000000"/>
                <w:lang w:eastAsia="da-DK"/>
              </w:rPr>
              <w:t>0</w:t>
            </w:r>
          </w:p>
        </w:tc>
      </w:tr>
      <w:tr w:rsidR="003D7EDA" w:rsidRPr="003D7EDA" w:rsidTr="004A1E56">
        <w:trPr>
          <w:trHeight w:val="315"/>
          <w:jc w:val="center"/>
        </w:trPr>
        <w:tc>
          <w:tcPr>
            <w:tcW w:w="429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EDA" w:rsidRPr="003D7EDA" w:rsidRDefault="003D7EDA" w:rsidP="003D7E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3D7E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Resultat</w:t>
            </w:r>
          </w:p>
        </w:tc>
        <w:tc>
          <w:tcPr>
            <w:tcW w:w="192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:rsidR="003D7EDA" w:rsidRPr="003D7EDA" w:rsidRDefault="003D7EDA" w:rsidP="003D7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D7EDA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52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:rsidR="003D7EDA" w:rsidRPr="003D7EDA" w:rsidRDefault="003D7EDA" w:rsidP="003D7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D7EDA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:rsidR="003D7EDA" w:rsidRPr="003D7EDA" w:rsidRDefault="003D7EDA" w:rsidP="003D7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D7EDA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4A1E56" w:rsidRPr="003D7EDA" w:rsidTr="000A7BB1">
        <w:trPr>
          <w:trHeight w:val="300"/>
          <w:jc w:val="center"/>
        </w:trPr>
        <w:tc>
          <w:tcPr>
            <w:tcW w:w="429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E56" w:rsidRPr="003D7EDA" w:rsidRDefault="004A1E56" w:rsidP="004A1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3D7ED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KTK</w:t>
            </w:r>
          </w:p>
        </w:tc>
        <w:tc>
          <w:tcPr>
            <w:tcW w:w="19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1E56" w:rsidRPr="003D7EDA" w:rsidRDefault="004A1E56" w:rsidP="004A1E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D7EDA">
              <w:rPr>
                <w:rFonts w:ascii="Calibri" w:eastAsia="Times New Roman" w:hAnsi="Calibri" w:cs="Times New Roman"/>
                <w:color w:val="000000"/>
                <w:lang w:eastAsia="da-DK"/>
              </w:rPr>
              <w:t>839.100</w:t>
            </w:r>
          </w:p>
        </w:tc>
        <w:tc>
          <w:tcPr>
            <w:tcW w:w="152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1E56" w:rsidRPr="003D7EDA" w:rsidRDefault="004A1E56" w:rsidP="00CE4D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D7EDA">
              <w:rPr>
                <w:rFonts w:ascii="Calibri" w:eastAsia="Times New Roman" w:hAnsi="Calibri" w:cs="Times New Roman"/>
                <w:color w:val="000000"/>
                <w:lang w:eastAsia="da-DK"/>
              </w:rPr>
              <w:t>1.</w:t>
            </w:r>
            <w:r w:rsidR="002A59E9">
              <w:rPr>
                <w:rFonts w:ascii="Calibri" w:eastAsia="Times New Roman" w:hAnsi="Calibri" w:cs="Times New Roman"/>
                <w:color w:val="000000"/>
                <w:lang w:eastAsia="da-DK"/>
              </w:rPr>
              <w:t>406</w:t>
            </w:r>
            <w:r w:rsidRPr="003D7EDA">
              <w:rPr>
                <w:rFonts w:ascii="Calibri" w:eastAsia="Times New Roman" w:hAnsi="Calibri" w:cs="Times New Roman"/>
                <w:color w:val="000000"/>
                <w:lang w:eastAsia="da-DK"/>
              </w:rPr>
              <w:t>.</w:t>
            </w:r>
            <w:r w:rsidR="002A59E9">
              <w:rPr>
                <w:rFonts w:ascii="Calibri" w:eastAsia="Times New Roman" w:hAnsi="Calibri" w:cs="Times New Roman"/>
                <w:color w:val="000000"/>
                <w:lang w:eastAsia="da-DK"/>
              </w:rPr>
              <w:t>325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A1E56" w:rsidRPr="003D7EDA" w:rsidRDefault="0039060C" w:rsidP="004A1E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-380.800</w:t>
            </w:r>
          </w:p>
        </w:tc>
      </w:tr>
      <w:tr w:rsidR="004A1E56" w:rsidRPr="003D7EDA" w:rsidTr="000A7BB1">
        <w:trPr>
          <w:trHeight w:val="300"/>
          <w:jc w:val="center"/>
        </w:trPr>
        <w:tc>
          <w:tcPr>
            <w:tcW w:w="42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E56" w:rsidRPr="003D7EDA" w:rsidRDefault="004A1E56" w:rsidP="004A1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3D7ED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KTSC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1E56" w:rsidRPr="003D7EDA" w:rsidRDefault="004A1E56" w:rsidP="004A1E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D7EDA">
              <w:rPr>
                <w:rFonts w:ascii="Calibri" w:eastAsia="Times New Roman" w:hAnsi="Calibri" w:cs="Times New Roman"/>
                <w:color w:val="000000"/>
                <w:lang w:eastAsia="da-DK"/>
              </w:rPr>
              <w:t>-98.000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1E56" w:rsidRPr="003D7EDA" w:rsidRDefault="004A1E56" w:rsidP="00CE4D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D7EDA">
              <w:rPr>
                <w:rFonts w:ascii="Calibri" w:eastAsia="Times New Roman" w:hAnsi="Calibri" w:cs="Times New Roman"/>
                <w:color w:val="000000"/>
                <w:lang w:eastAsia="da-DK"/>
              </w:rPr>
              <w:t>-</w:t>
            </w:r>
            <w:r w:rsidR="002A59E9">
              <w:rPr>
                <w:rFonts w:ascii="Calibri" w:eastAsia="Times New Roman" w:hAnsi="Calibri" w:cs="Times New Roman"/>
                <w:color w:val="000000"/>
                <w:lang w:eastAsia="da-DK"/>
              </w:rPr>
              <w:t>516</w:t>
            </w:r>
            <w:r w:rsidRPr="003D7EDA">
              <w:rPr>
                <w:rFonts w:ascii="Calibri" w:eastAsia="Times New Roman" w:hAnsi="Calibri" w:cs="Times New Roman"/>
                <w:color w:val="000000"/>
                <w:lang w:eastAsia="da-DK"/>
              </w:rPr>
              <w:t>.</w:t>
            </w:r>
            <w:r w:rsidR="002A59E9">
              <w:rPr>
                <w:rFonts w:ascii="Calibri" w:eastAsia="Times New Roman" w:hAnsi="Calibri" w:cs="Times New Roman"/>
                <w:color w:val="000000"/>
                <w:lang w:eastAsia="da-DK"/>
              </w:rPr>
              <w:t>126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A1E56" w:rsidRPr="003D7EDA" w:rsidRDefault="003F48BB" w:rsidP="004A1E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829.400</w:t>
            </w:r>
          </w:p>
        </w:tc>
      </w:tr>
      <w:tr w:rsidR="004A1E56" w:rsidRPr="003D7EDA" w:rsidTr="000A7BB1">
        <w:trPr>
          <w:trHeight w:val="315"/>
          <w:jc w:val="center"/>
        </w:trPr>
        <w:tc>
          <w:tcPr>
            <w:tcW w:w="4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E56" w:rsidRPr="003D7EDA" w:rsidRDefault="004A1E56" w:rsidP="004A1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3D7ED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Årets koncernresultat i alt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1E56" w:rsidRPr="003D7EDA" w:rsidRDefault="004A1E56" w:rsidP="004A1E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D7EDA">
              <w:rPr>
                <w:rFonts w:ascii="Calibri" w:eastAsia="Times New Roman" w:hAnsi="Calibri" w:cs="Times New Roman"/>
                <w:color w:val="000000"/>
                <w:lang w:eastAsia="da-DK"/>
              </w:rPr>
              <w:t>741.100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1E56" w:rsidRPr="003D7EDA" w:rsidRDefault="002A59E9" w:rsidP="00CE4D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890</w:t>
            </w:r>
            <w:r w:rsidR="004A1E56" w:rsidRPr="003D7EDA">
              <w:rPr>
                <w:rFonts w:ascii="Calibri" w:eastAsia="Times New Roman" w:hAnsi="Calibri" w:cs="Times New Roman"/>
                <w:color w:val="000000"/>
                <w:lang w:eastAsia="da-DK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199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A1E56" w:rsidRPr="003D7EDA" w:rsidRDefault="003F48BB" w:rsidP="004A1E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448.600</w:t>
            </w:r>
          </w:p>
        </w:tc>
      </w:tr>
    </w:tbl>
    <w:p w:rsidR="00107088" w:rsidRDefault="00107088" w:rsidP="00107088">
      <w:pPr>
        <w:pStyle w:val="Overskrift1"/>
      </w:pPr>
      <w:bookmarkStart w:id="5" w:name="_Toc47970265"/>
      <w:r>
        <w:t xml:space="preserve">Kløvermarkens </w:t>
      </w:r>
      <w:r w:rsidR="00CF1BCE">
        <w:t>T</w:t>
      </w:r>
      <w:r>
        <w:t>ennis</w:t>
      </w:r>
      <w:r w:rsidR="00CF1BCE">
        <w:t xml:space="preserve"> K</w:t>
      </w:r>
      <w:r>
        <w:t>lub</w:t>
      </w:r>
      <w:bookmarkEnd w:id="5"/>
      <w:r>
        <w:t xml:space="preserve"> </w:t>
      </w:r>
    </w:p>
    <w:p w:rsidR="00107088" w:rsidRDefault="00107088" w:rsidP="00107088">
      <w:pPr>
        <w:pStyle w:val="Overskrift2"/>
      </w:pPr>
      <w:bookmarkStart w:id="6" w:name="_Toc47970266"/>
      <w:r w:rsidRPr="00107088">
        <w:t>Resultatopgørelse</w:t>
      </w:r>
      <w:bookmarkEnd w:id="1"/>
      <w:r w:rsidR="00F86625">
        <w:t xml:space="preserve"> &amp; budget</w:t>
      </w:r>
      <w:bookmarkEnd w:id="6"/>
    </w:p>
    <w:p w:rsidR="00F04804" w:rsidRDefault="00F04804" w:rsidP="00F04804"/>
    <w:tbl>
      <w:tblPr>
        <w:tblW w:w="9628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1521"/>
        <w:gridCol w:w="1521"/>
        <w:gridCol w:w="1521"/>
        <w:gridCol w:w="1521"/>
      </w:tblGrid>
      <w:tr w:rsidR="004A1E56" w:rsidRPr="001C48B9" w:rsidTr="00A118EB">
        <w:trPr>
          <w:trHeight w:val="315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1E56" w:rsidRPr="001C48B9" w:rsidRDefault="004A1E56" w:rsidP="004A1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1C48B9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5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1E56" w:rsidRPr="001C48B9" w:rsidRDefault="004A1E56" w:rsidP="004A1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1C48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 xml:space="preserve">2019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br/>
            </w:r>
            <w:r w:rsidRPr="001C48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Realiseret</w:t>
            </w:r>
          </w:p>
        </w:tc>
        <w:tc>
          <w:tcPr>
            <w:tcW w:w="15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1E56" w:rsidRPr="001C48B9" w:rsidRDefault="004A1E56" w:rsidP="004A1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1C48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 xml:space="preserve">2020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br/>
            </w:r>
            <w:r w:rsidRPr="001C48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Budget</w:t>
            </w:r>
          </w:p>
        </w:tc>
        <w:tc>
          <w:tcPr>
            <w:tcW w:w="15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1E56" w:rsidRPr="001C48B9" w:rsidRDefault="004A1E56" w:rsidP="004A1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1C48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20</w:t>
            </w:r>
            <w:r w:rsidR="000F29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20</w:t>
            </w:r>
            <w:r w:rsidRPr="001C48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 xml:space="preserve"> </w:t>
            </w:r>
            <w:r w:rsidR="008D7D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br/>
            </w:r>
            <w:r w:rsidRPr="001C48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Realiseret</w:t>
            </w:r>
          </w:p>
        </w:tc>
        <w:tc>
          <w:tcPr>
            <w:tcW w:w="15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1E56" w:rsidRPr="001C48B9" w:rsidRDefault="004A1E56" w:rsidP="004A1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1C48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202</w:t>
            </w:r>
            <w:r w:rsidR="000F29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1</w:t>
            </w:r>
            <w:r w:rsidRPr="001C48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 xml:space="preserve"> </w:t>
            </w:r>
            <w:r w:rsidR="008D7D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br/>
            </w:r>
            <w:r w:rsidRPr="001C48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Budget</w:t>
            </w:r>
          </w:p>
        </w:tc>
      </w:tr>
      <w:tr w:rsidR="004A1E56" w:rsidRPr="001C48B9" w:rsidTr="00A118EB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E56" w:rsidRPr="001C48B9" w:rsidRDefault="004A1E56" w:rsidP="004A1E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1C48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INDTÆGTER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:rsidR="004A1E56" w:rsidRPr="001C48B9" w:rsidRDefault="004A1E56" w:rsidP="004A1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1C48B9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:rsidR="004A1E56" w:rsidRPr="001C48B9" w:rsidRDefault="004A1E56" w:rsidP="004A1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1C48B9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:rsidR="004A1E56" w:rsidRPr="001C48B9" w:rsidRDefault="004A1E56" w:rsidP="004A1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1C48B9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:rsidR="004A1E56" w:rsidRPr="001C48B9" w:rsidRDefault="004A1E56" w:rsidP="004A1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1C48B9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176917" w:rsidRPr="001C48B9" w:rsidTr="00A118EB">
        <w:trPr>
          <w:trHeight w:val="315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6917" w:rsidRPr="001C48B9" w:rsidRDefault="00176917" w:rsidP="001769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1C4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Kontingenter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6917" w:rsidRPr="001C48B9" w:rsidRDefault="00176917" w:rsidP="001769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1C4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1.337.845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6917" w:rsidRPr="001C48B9" w:rsidRDefault="00176917" w:rsidP="001769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1C4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1.290.000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6917" w:rsidRPr="001C48B9" w:rsidRDefault="00176917" w:rsidP="001769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194162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1.665.955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6917" w:rsidRPr="001C48B9" w:rsidRDefault="00176917" w:rsidP="001769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1.630.000</w:t>
            </w:r>
          </w:p>
        </w:tc>
      </w:tr>
      <w:tr w:rsidR="00176917" w:rsidRPr="001C48B9" w:rsidTr="00A118EB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6917" w:rsidRPr="001C48B9" w:rsidRDefault="00176917" w:rsidP="001769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1C4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Baneleje i hallen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6917" w:rsidRPr="001C48B9" w:rsidRDefault="00176917" w:rsidP="001769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1C4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1.689.196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6917" w:rsidRPr="001C48B9" w:rsidRDefault="00176917" w:rsidP="001769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1C4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1.415.000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6917" w:rsidRPr="001C48B9" w:rsidRDefault="00176917" w:rsidP="001769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1.00</w:t>
            </w:r>
            <w:r w:rsidRPr="00194162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9.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156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6917" w:rsidRPr="001C48B9" w:rsidRDefault="00176917" w:rsidP="001769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660.000</w:t>
            </w:r>
          </w:p>
        </w:tc>
      </w:tr>
      <w:tr w:rsidR="00176917" w:rsidRPr="001C48B9" w:rsidTr="00A118EB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6917" w:rsidRPr="001C48B9" w:rsidRDefault="00176917" w:rsidP="001769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1C4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Gæstetimer udendørs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6917" w:rsidRPr="001C48B9" w:rsidRDefault="00176917" w:rsidP="001769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1C4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242.300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6917" w:rsidRPr="001C48B9" w:rsidRDefault="00176917" w:rsidP="001769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1C4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225.000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6917" w:rsidRPr="001C48B9" w:rsidRDefault="00176917" w:rsidP="001769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388.016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6917" w:rsidRPr="001C48B9" w:rsidRDefault="00176917" w:rsidP="001769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110.000</w:t>
            </w:r>
          </w:p>
        </w:tc>
      </w:tr>
      <w:tr w:rsidR="00176917" w:rsidRPr="001C48B9" w:rsidTr="00A118EB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6917" w:rsidRPr="001C48B9" w:rsidRDefault="00176917" w:rsidP="001769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1C4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Andre indtægter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6917" w:rsidRPr="001C48B9" w:rsidRDefault="00176917" w:rsidP="001769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1C4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792.970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6917" w:rsidRPr="001C48B9" w:rsidRDefault="00176917" w:rsidP="001769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1C4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862.500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6917" w:rsidRPr="001C48B9" w:rsidRDefault="00176917" w:rsidP="001769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DC0555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830.477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6917" w:rsidRPr="001C48B9" w:rsidRDefault="00176917" w:rsidP="001769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A344A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630.000</w:t>
            </w:r>
          </w:p>
        </w:tc>
      </w:tr>
      <w:tr w:rsidR="00176917" w:rsidRPr="001C48B9" w:rsidTr="00A118EB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6917" w:rsidRPr="001C48B9" w:rsidRDefault="00176917" w:rsidP="001769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1C4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 xml:space="preserve">Tilskud fra Københavns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K</w:t>
            </w:r>
            <w:r w:rsidRPr="001C4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ommune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6917" w:rsidRPr="001C48B9" w:rsidRDefault="00176917" w:rsidP="001769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1C4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59.950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6917" w:rsidRPr="001C48B9" w:rsidRDefault="00176917" w:rsidP="001769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1C4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70.000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6917" w:rsidRPr="001C48B9" w:rsidRDefault="00176917" w:rsidP="001769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96.052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6917" w:rsidRPr="001C48B9" w:rsidRDefault="00176917" w:rsidP="001769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90.000</w:t>
            </w:r>
          </w:p>
        </w:tc>
      </w:tr>
      <w:tr w:rsidR="00176917" w:rsidRPr="001C48B9" w:rsidTr="00A118EB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6917" w:rsidRPr="001C48B9" w:rsidRDefault="00176917" w:rsidP="001769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1C48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Indtægter i alt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6917" w:rsidRPr="001C48B9" w:rsidRDefault="00176917" w:rsidP="001769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1C48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4.122.262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6917" w:rsidRPr="001C48B9" w:rsidRDefault="00176917" w:rsidP="001769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1C48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3.862.500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6917" w:rsidRPr="001C48B9" w:rsidRDefault="00176917" w:rsidP="001769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DC05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3.989.656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6917" w:rsidRPr="001C48B9" w:rsidRDefault="00176917" w:rsidP="001769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A344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3.120.000</w:t>
            </w:r>
          </w:p>
        </w:tc>
      </w:tr>
      <w:tr w:rsidR="00176917" w:rsidRPr="001C48B9" w:rsidTr="00A118EB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6917" w:rsidRPr="001C48B9" w:rsidRDefault="00176917" w:rsidP="001769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1C4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6917" w:rsidRPr="001C48B9" w:rsidRDefault="00176917" w:rsidP="001769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1C4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6917" w:rsidRPr="001C48B9" w:rsidRDefault="00176917" w:rsidP="001769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1C4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6917" w:rsidRPr="001C48B9" w:rsidRDefault="00176917" w:rsidP="001769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3503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6917" w:rsidRPr="001C48B9" w:rsidRDefault="00176917" w:rsidP="001769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1C4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176917" w:rsidRPr="001C48B9" w:rsidTr="00A118EB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917" w:rsidRPr="001C48B9" w:rsidRDefault="00176917" w:rsidP="001769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1C48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UDGIFTER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:rsidR="00176917" w:rsidRPr="001C48B9" w:rsidRDefault="00176917" w:rsidP="00176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1C48B9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:rsidR="00176917" w:rsidRPr="001C48B9" w:rsidRDefault="00176917" w:rsidP="00176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1C48B9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:rsidR="00176917" w:rsidRPr="001C48B9" w:rsidRDefault="00176917" w:rsidP="00176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E3503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:rsidR="00176917" w:rsidRPr="001C48B9" w:rsidRDefault="00176917" w:rsidP="00176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1C48B9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176917" w:rsidRPr="001C48B9" w:rsidTr="00A118EB">
        <w:trPr>
          <w:trHeight w:val="315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6917" w:rsidRPr="001C48B9" w:rsidRDefault="00176917" w:rsidP="001769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3503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Baneudvalg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6917" w:rsidRPr="001C48B9" w:rsidRDefault="00176917" w:rsidP="001769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1C4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-291.004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6917" w:rsidRPr="001C48B9" w:rsidRDefault="00176917" w:rsidP="001769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1C4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-422.000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6917" w:rsidRPr="001C48B9" w:rsidRDefault="00176917" w:rsidP="001769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0E7180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-486.066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6917" w:rsidRPr="001C48B9" w:rsidRDefault="00176917" w:rsidP="001769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-432.000</w:t>
            </w:r>
          </w:p>
        </w:tc>
      </w:tr>
      <w:tr w:rsidR="00176917" w:rsidRPr="001C48B9" w:rsidTr="00A118EB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6917" w:rsidRPr="001C48B9" w:rsidRDefault="00176917" w:rsidP="001769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3503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Seniorudvalg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6917" w:rsidRPr="001C48B9" w:rsidRDefault="00176917" w:rsidP="001769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1C4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-293.410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6917" w:rsidRPr="001C48B9" w:rsidRDefault="00176917" w:rsidP="001769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1C4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-296.500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6917" w:rsidRPr="001C48B9" w:rsidRDefault="00176917" w:rsidP="001769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07638C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-266.092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6917" w:rsidRPr="001C48B9" w:rsidRDefault="00176917" w:rsidP="001769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-277.000</w:t>
            </w:r>
          </w:p>
        </w:tc>
      </w:tr>
      <w:tr w:rsidR="00176917" w:rsidRPr="001C48B9" w:rsidTr="00A118EB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6917" w:rsidRPr="001C48B9" w:rsidRDefault="00176917" w:rsidP="001769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3503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Juniorudvalg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6917" w:rsidRPr="001C48B9" w:rsidRDefault="00176917" w:rsidP="001769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1C4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-606.457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6917" w:rsidRPr="001C48B9" w:rsidRDefault="00176917" w:rsidP="001769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1C4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-632.000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6917" w:rsidRPr="001C48B9" w:rsidRDefault="00176917" w:rsidP="001769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07638C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-541.798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6917" w:rsidRPr="001C48B9" w:rsidRDefault="00176917" w:rsidP="001769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-554.000</w:t>
            </w:r>
          </w:p>
        </w:tc>
      </w:tr>
      <w:tr w:rsidR="00176917" w:rsidRPr="001C48B9" w:rsidTr="00A118EB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6917" w:rsidRPr="001C48B9" w:rsidRDefault="00176917" w:rsidP="001769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3503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Veteranudvalg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6917" w:rsidRPr="001C48B9" w:rsidRDefault="00176917" w:rsidP="001769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1C4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-1.412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6917" w:rsidRPr="001C48B9" w:rsidRDefault="00176917" w:rsidP="001769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1C4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-6.300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6917" w:rsidRPr="001C48B9" w:rsidRDefault="00176917" w:rsidP="001769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07638C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-7.845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6917" w:rsidRPr="001C48B9" w:rsidRDefault="00176917" w:rsidP="001769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-6.300</w:t>
            </w:r>
          </w:p>
        </w:tc>
      </w:tr>
      <w:tr w:rsidR="00176917" w:rsidRPr="001C48B9" w:rsidTr="00A118EB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6917" w:rsidRPr="001C48B9" w:rsidRDefault="00176917" w:rsidP="001769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3503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Breddeudvalg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6917" w:rsidRPr="001C48B9" w:rsidRDefault="00176917" w:rsidP="001769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1C4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-262.790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6917" w:rsidRPr="001C48B9" w:rsidRDefault="00176917" w:rsidP="001769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1C4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-310.000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6917" w:rsidRPr="001C48B9" w:rsidRDefault="00176917" w:rsidP="001769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07638C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-294.694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6917" w:rsidRPr="001C48B9" w:rsidRDefault="00176917" w:rsidP="001769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-270.000</w:t>
            </w:r>
          </w:p>
        </w:tc>
      </w:tr>
      <w:tr w:rsidR="00176917" w:rsidRPr="001C48B9" w:rsidTr="00A118EB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6917" w:rsidRPr="001C48B9" w:rsidRDefault="00176917" w:rsidP="001769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3503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Festudvalg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 xml:space="preserve"> + Cafeudvalg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6917" w:rsidRPr="001C48B9" w:rsidRDefault="00176917" w:rsidP="001769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1C4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-12.482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6917" w:rsidRPr="001C48B9" w:rsidRDefault="00176917" w:rsidP="001769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1C4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-30.000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6917" w:rsidRPr="001C48B9" w:rsidRDefault="00176917" w:rsidP="001769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07638C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-3.381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6917" w:rsidRPr="001C48B9" w:rsidRDefault="00176917" w:rsidP="001769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-30.000</w:t>
            </w:r>
          </w:p>
        </w:tc>
      </w:tr>
      <w:tr w:rsidR="00176917" w:rsidRPr="001C48B9" w:rsidTr="00A118EB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6917" w:rsidRPr="001C48B9" w:rsidRDefault="00176917" w:rsidP="001769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3503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Administrationsudgifter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 xml:space="preserve"> og kontor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6917" w:rsidRPr="001C48B9" w:rsidRDefault="00176917" w:rsidP="001769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1C4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-285.270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6917" w:rsidRPr="001C48B9" w:rsidRDefault="00176917" w:rsidP="001769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1C4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-296.600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6917" w:rsidRPr="001C48B9" w:rsidRDefault="00176917" w:rsidP="001769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07638C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-350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.012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6917" w:rsidRPr="001C48B9" w:rsidRDefault="00176917" w:rsidP="001769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-438.500</w:t>
            </w:r>
          </w:p>
        </w:tc>
      </w:tr>
      <w:tr w:rsidR="00176917" w:rsidRPr="001C48B9" w:rsidTr="00A118EB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6917" w:rsidRPr="001C48B9" w:rsidRDefault="00176917" w:rsidP="001769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3503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Husleje til Center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6917" w:rsidRPr="001C48B9" w:rsidRDefault="00176917" w:rsidP="001769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1C4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-1.000.000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6917" w:rsidRPr="001C48B9" w:rsidRDefault="00176917" w:rsidP="001769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1C4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-1.000.000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6917" w:rsidRPr="001C48B9" w:rsidRDefault="00176917" w:rsidP="001769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-85</w:t>
            </w:r>
            <w:r w:rsidRPr="00E3503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0.000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6917" w:rsidRPr="001C48B9" w:rsidRDefault="00176917" w:rsidP="001769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-1.600.000</w:t>
            </w:r>
          </w:p>
        </w:tc>
      </w:tr>
      <w:tr w:rsidR="00176917" w:rsidRPr="001C48B9" w:rsidTr="00A118EB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6917" w:rsidRPr="001C48B9" w:rsidRDefault="00176917" w:rsidP="001769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1C48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Udgifter i alt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6917" w:rsidRPr="001C48B9" w:rsidRDefault="00176917" w:rsidP="001769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1C48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-2.752.826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6917" w:rsidRPr="001C48B9" w:rsidRDefault="00176917" w:rsidP="001769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1C48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-2.993.400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6917" w:rsidRPr="001C48B9" w:rsidRDefault="00176917" w:rsidP="001769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-2.799.888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6917" w:rsidRPr="001C48B9" w:rsidRDefault="00C05541" w:rsidP="001769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</w:pPr>
            <w:ins w:id="7" w:author="Jette Lene Wilhelmsen Abat" w:date="2021-06-15T16:55:00Z">
              <w:r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da-DK"/>
                </w:rPr>
                <w:t>-</w:t>
              </w:r>
            </w:ins>
            <w:bookmarkStart w:id="8" w:name="_GoBack"/>
            <w:bookmarkEnd w:id="8"/>
            <w:r w:rsidR="001769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3.607.800</w:t>
            </w:r>
          </w:p>
        </w:tc>
      </w:tr>
      <w:tr w:rsidR="00176917" w:rsidRPr="001C48B9" w:rsidTr="00A118EB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6917" w:rsidRPr="001C48B9" w:rsidRDefault="00176917" w:rsidP="001769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1C4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6917" w:rsidRPr="001C48B9" w:rsidRDefault="00176917" w:rsidP="001769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1C4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6917" w:rsidRPr="001C48B9" w:rsidRDefault="00176917" w:rsidP="001769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1C4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6917" w:rsidRPr="001C48B9" w:rsidRDefault="00176917" w:rsidP="001769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3503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6917" w:rsidRPr="001C48B9" w:rsidRDefault="00176917" w:rsidP="001769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1C4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176917" w:rsidRPr="001C48B9" w:rsidTr="009556A3">
        <w:trPr>
          <w:trHeight w:val="397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6917" w:rsidRPr="001C48B9" w:rsidRDefault="00176917" w:rsidP="001769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1C48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Resultat før renter og afskrivninger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6917" w:rsidRPr="001C48B9" w:rsidRDefault="00176917" w:rsidP="001769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1C48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1.369.435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6917" w:rsidRPr="001C48B9" w:rsidRDefault="00176917" w:rsidP="001769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1C48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869.100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6917" w:rsidRPr="001C48B9" w:rsidRDefault="00176917" w:rsidP="001769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1.189.767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6917" w:rsidRPr="001C48B9" w:rsidRDefault="00176917" w:rsidP="001769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-487.800</w:t>
            </w:r>
          </w:p>
        </w:tc>
      </w:tr>
      <w:tr w:rsidR="00176917" w:rsidRPr="001C48B9" w:rsidTr="00A118EB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6917" w:rsidRPr="001C48B9" w:rsidRDefault="00176917" w:rsidP="001769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1C4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Afskrivninger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6917" w:rsidRPr="001C48B9" w:rsidRDefault="00176917" w:rsidP="001769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1C4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6917" w:rsidRPr="001C48B9" w:rsidRDefault="00176917" w:rsidP="001769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1C4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6917" w:rsidRPr="001C48B9" w:rsidRDefault="00176917" w:rsidP="001769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3503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6917" w:rsidRPr="001C48B9" w:rsidRDefault="00176917" w:rsidP="001769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0</w:t>
            </w:r>
          </w:p>
        </w:tc>
      </w:tr>
      <w:tr w:rsidR="00176917" w:rsidRPr="001C48B9" w:rsidTr="00A118EB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6917" w:rsidRPr="001C48B9" w:rsidRDefault="00176917" w:rsidP="001769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1C48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Resultat før renter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6917" w:rsidRPr="001C48B9" w:rsidRDefault="00176917" w:rsidP="001769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1C48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1.369.435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6917" w:rsidRPr="001C48B9" w:rsidRDefault="00176917" w:rsidP="001769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1C48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869.100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6917" w:rsidRPr="001C48B9" w:rsidRDefault="00176917" w:rsidP="001769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1.189.767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6917" w:rsidRPr="001C48B9" w:rsidRDefault="00176917" w:rsidP="001769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-487.800</w:t>
            </w:r>
          </w:p>
        </w:tc>
      </w:tr>
      <w:tr w:rsidR="00176917" w:rsidRPr="001C48B9" w:rsidTr="00A118EB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6917" w:rsidRPr="001C48B9" w:rsidRDefault="00176917" w:rsidP="001769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1C4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Renteudgifter, netto inkl. gebyrer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6917" w:rsidRPr="001C48B9" w:rsidRDefault="00176917" w:rsidP="001769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1C4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-28.006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6917" w:rsidRPr="001C48B9" w:rsidRDefault="00176917" w:rsidP="001769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1C4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-30.000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6917" w:rsidRPr="001C48B9" w:rsidRDefault="00176917" w:rsidP="001769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-20.641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6917" w:rsidRPr="001C48B9" w:rsidRDefault="00176917" w:rsidP="001769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-30.000</w:t>
            </w:r>
          </w:p>
        </w:tc>
      </w:tr>
      <w:tr w:rsidR="00176917" w:rsidRPr="001C48B9" w:rsidTr="009556A3">
        <w:trPr>
          <w:trHeight w:val="389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6917" w:rsidRPr="001C48B9" w:rsidRDefault="00176917" w:rsidP="001769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1C48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Resultat før ekstraordinære poster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6917" w:rsidRPr="001C48B9" w:rsidRDefault="00176917" w:rsidP="001769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1C48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1.341.429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6917" w:rsidRPr="001C48B9" w:rsidRDefault="00176917" w:rsidP="001769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1C48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839.100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6917" w:rsidRPr="001C48B9" w:rsidRDefault="00176917" w:rsidP="001769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1.169.126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6917" w:rsidRPr="001C48B9" w:rsidRDefault="00176917" w:rsidP="001769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-517.800</w:t>
            </w:r>
          </w:p>
        </w:tc>
      </w:tr>
      <w:tr w:rsidR="00176917" w:rsidRPr="001C48B9" w:rsidTr="00A118EB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6917" w:rsidRPr="001C48B9" w:rsidRDefault="00176917" w:rsidP="001769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1C4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Ekstraordinære poster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6917" w:rsidRPr="001C48B9" w:rsidRDefault="00176917" w:rsidP="001769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1C4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6.711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6917" w:rsidRPr="001C48B9" w:rsidRDefault="00176917" w:rsidP="001769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1C4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6917" w:rsidRPr="001C48B9" w:rsidRDefault="00176917" w:rsidP="001769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237.199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6917" w:rsidRPr="001C48B9" w:rsidRDefault="00176917" w:rsidP="001769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137.000</w:t>
            </w:r>
          </w:p>
        </w:tc>
      </w:tr>
      <w:tr w:rsidR="00176917" w:rsidRPr="001C48B9" w:rsidTr="00A118EB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6917" w:rsidRPr="001C48B9" w:rsidRDefault="00176917" w:rsidP="001769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1C48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Årets resultat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6917" w:rsidRPr="001C48B9" w:rsidRDefault="00176917" w:rsidP="001769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1C48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1.348.140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6917" w:rsidRPr="001C48B9" w:rsidRDefault="00176917" w:rsidP="001769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1C48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839.100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6917" w:rsidRPr="001C48B9" w:rsidRDefault="00176917" w:rsidP="001769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1.406</w:t>
            </w:r>
            <w:r w:rsidRPr="00E350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325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6917" w:rsidRPr="001C48B9" w:rsidRDefault="00176917" w:rsidP="001769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-380.800</w:t>
            </w:r>
          </w:p>
        </w:tc>
      </w:tr>
    </w:tbl>
    <w:p w:rsidR="00F04804" w:rsidRDefault="00F04804" w:rsidP="00F04804">
      <w:pPr>
        <w:rPr>
          <w:rFonts w:asciiTheme="majorHAnsi" w:eastAsiaTheme="majorEastAsia" w:hAnsiTheme="majorHAnsi" w:cstheme="majorBidi"/>
          <w:sz w:val="32"/>
          <w:szCs w:val="32"/>
        </w:rPr>
      </w:pPr>
    </w:p>
    <w:p w:rsidR="00107088" w:rsidRPr="00E05538" w:rsidRDefault="00F04804" w:rsidP="00107088">
      <w:pPr>
        <w:rPr>
          <w:rFonts w:asciiTheme="majorHAnsi" w:eastAsiaTheme="majorEastAsia" w:hAnsiTheme="majorHAnsi" w:cstheme="majorBidi"/>
          <w:sz w:val="32"/>
          <w:szCs w:val="32"/>
        </w:rPr>
      </w:pPr>
      <w:r>
        <w:br w:type="page"/>
      </w:r>
    </w:p>
    <w:p w:rsidR="00107088" w:rsidRDefault="00107088" w:rsidP="00107088">
      <w:pPr>
        <w:pStyle w:val="Overskrift2"/>
      </w:pPr>
      <w:bookmarkStart w:id="9" w:name="_Toc2640574"/>
      <w:bookmarkStart w:id="10" w:name="_Toc47970267"/>
      <w:r w:rsidRPr="00107088">
        <w:t>Balance</w:t>
      </w:r>
      <w:bookmarkEnd w:id="9"/>
      <w:bookmarkEnd w:id="10"/>
    </w:p>
    <w:tbl>
      <w:tblPr>
        <w:tblW w:w="807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6"/>
        <w:gridCol w:w="1920"/>
        <w:gridCol w:w="1984"/>
      </w:tblGrid>
      <w:tr w:rsidR="00E05538" w:rsidRPr="00E05538" w:rsidTr="00CC1725">
        <w:trPr>
          <w:trHeight w:val="315"/>
          <w:jc w:val="center"/>
        </w:trPr>
        <w:tc>
          <w:tcPr>
            <w:tcW w:w="4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5538" w:rsidRPr="00E05538" w:rsidRDefault="00E05538" w:rsidP="00E055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E05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5538" w:rsidRPr="00E05538" w:rsidRDefault="00E05538" w:rsidP="00E05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E055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201</w:t>
            </w:r>
            <w:r w:rsidR="00203B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9</w:t>
            </w:r>
            <w:r w:rsidRPr="00E055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 xml:space="preserve"> Realiseret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5538" w:rsidRPr="00E05538" w:rsidRDefault="00E05538" w:rsidP="00E05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E055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20</w:t>
            </w:r>
            <w:r w:rsidR="00203B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20</w:t>
            </w:r>
            <w:r w:rsidRPr="00E055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 xml:space="preserve"> Realiseret</w:t>
            </w:r>
          </w:p>
        </w:tc>
      </w:tr>
      <w:tr w:rsidR="00E05538" w:rsidRPr="00E05538" w:rsidTr="00CC1725">
        <w:trPr>
          <w:trHeight w:val="315"/>
          <w:jc w:val="center"/>
        </w:trPr>
        <w:tc>
          <w:tcPr>
            <w:tcW w:w="41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538" w:rsidRPr="00E05538" w:rsidRDefault="00E05538" w:rsidP="00E055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E055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AKTIVER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:rsidR="00E05538" w:rsidRPr="00E05538" w:rsidRDefault="00E05538" w:rsidP="00E05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E05538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:rsidR="00E05538" w:rsidRPr="00E05538" w:rsidRDefault="00E05538" w:rsidP="00E05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E05538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E05538" w:rsidRPr="00E05538" w:rsidTr="00CC1725">
        <w:trPr>
          <w:trHeight w:val="315"/>
          <w:jc w:val="center"/>
        </w:trPr>
        <w:tc>
          <w:tcPr>
            <w:tcW w:w="41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538" w:rsidRPr="00E05538" w:rsidRDefault="00E05538" w:rsidP="00E055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E055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Anlægsaktiver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:rsidR="00E05538" w:rsidRPr="00E05538" w:rsidRDefault="00E05538" w:rsidP="00E05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E05538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:rsidR="00E05538" w:rsidRPr="00E05538" w:rsidRDefault="00E05538" w:rsidP="00E05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E05538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CC1725" w:rsidRPr="00E05538" w:rsidTr="00CC1725">
        <w:trPr>
          <w:trHeight w:val="315"/>
          <w:jc w:val="center"/>
        </w:trPr>
        <w:tc>
          <w:tcPr>
            <w:tcW w:w="4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1725" w:rsidRPr="00E05538" w:rsidRDefault="00CC1725" w:rsidP="00CC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Grusbaner og Hegn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1725" w:rsidRPr="00E05538" w:rsidRDefault="00CC1725" w:rsidP="00CC17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1725" w:rsidRPr="00E05538" w:rsidRDefault="00CC1725" w:rsidP="00CC17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3503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0</w:t>
            </w:r>
          </w:p>
        </w:tc>
      </w:tr>
      <w:tr w:rsidR="00CC1725" w:rsidRPr="00E05538" w:rsidTr="00CC1725">
        <w:trPr>
          <w:trHeight w:val="315"/>
          <w:jc w:val="center"/>
        </w:trPr>
        <w:tc>
          <w:tcPr>
            <w:tcW w:w="41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1725" w:rsidRPr="00E05538" w:rsidRDefault="00CC1725" w:rsidP="00CC1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da-DK"/>
              </w:rPr>
            </w:pPr>
            <w:r w:rsidRPr="00E055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da-DK"/>
              </w:rPr>
              <w:t>Anlægsaktiver i alt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1725" w:rsidRPr="00E05538" w:rsidRDefault="00CC1725" w:rsidP="00CC17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da-DK"/>
              </w:rPr>
            </w:pPr>
            <w:r w:rsidRPr="00E055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da-DK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1725" w:rsidRPr="00E05538" w:rsidRDefault="00CC1725" w:rsidP="00CC17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da-DK"/>
              </w:rPr>
            </w:pPr>
            <w:r w:rsidRPr="00E350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da-DK"/>
              </w:rPr>
              <w:t>0</w:t>
            </w:r>
          </w:p>
        </w:tc>
      </w:tr>
      <w:tr w:rsidR="00CC1725" w:rsidRPr="00E05538" w:rsidTr="00CC1725">
        <w:trPr>
          <w:trHeight w:val="315"/>
          <w:jc w:val="center"/>
        </w:trPr>
        <w:tc>
          <w:tcPr>
            <w:tcW w:w="41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1725" w:rsidRPr="00E05538" w:rsidRDefault="00CC1725" w:rsidP="00CC1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E055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Omsætningsaktiver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:rsidR="00CC1725" w:rsidRPr="00E05538" w:rsidRDefault="00CC1725" w:rsidP="00CC17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E05538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:rsidR="00CC1725" w:rsidRPr="00E05538" w:rsidRDefault="00CC1725" w:rsidP="00CC17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E3503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303BDA" w:rsidRPr="00E05538" w:rsidTr="00CC1725">
        <w:trPr>
          <w:trHeight w:val="315"/>
          <w:jc w:val="center"/>
        </w:trPr>
        <w:tc>
          <w:tcPr>
            <w:tcW w:w="4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BDA" w:rsidRPr="00E05538" w:rsidRDefault="00303BDA" w:rsidP="00303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Kassebeholdning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BDA" w:rsidRPr="00E05538" w:rsidRDefault="00303BDA" w:rsidP="00303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54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BDA" w:rsidRPr="00E05538" w:rsidRDefault="00303BDA" w:rsidP="00303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54</w:t>
            </w:r>
          </w:p>
        </w:tc>
      </w:tr>
      <w:tr w:rsidR="00303BDA" w:rsidRPr="00E05538" w:rsidTr="00CC1725">
        <w:trPr>
          <w:trHeight w:val="315"/>
          <w:jc w:val="center"/>
        </w:trPr>
        <w:tc>
          <w:tcPr>
            <w:tcW w:w="41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BDA" w:rsidRPr="00E05538" w:rsidRDefault="00303BDA" w:rsidP="00303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Danske Bank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BDA" w:rsidRPr="00E05538" w:rsidRDefault="00303BDA" w:rsidP="00303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183.438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BDA" w:rsidRPr="00E05538" w:rsidRDefault="00303BDA" w:rsidP="00303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4.617</w:t>
            </w:r>
          </w:p>
        </w:tc>
      </w:tr>
      <w:tr w:rsidR="00303BDA" w:rsidRPr="00E05538" w:rsidTr="00CC1725">
        <w:trPr>
          <w:trHeight w:val="369"/>
          <w:jc w:val="center"/>
        </w:trPr>
        <w:tc>
          <w:tcPr>
            <w:tcW w:w="41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BDA" w:rsidRPr="00E05538" w:rsidRDefault="00303BDA" w:rsidP="00303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Danske Andelskassers Bank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BDA" w:rsidRPr="00E05538" w:rsidRDefault="00303BDA" w:rsidP="00303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239.025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BDA" w:rsidRPr="00E05538" w:rsidRDefault="00303BDA" w:rsidP="00303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52</w:t>
            </w:r>
            <w:r w:rsidRPr="00E3503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689</w:t>
            </w:r>
          </w:p>
        </w:tc>
      </w:tr>
      <w:tr w:rsidR="00303BDA" w:rsidRPr="00E05538" w:rsidTr="00CC1725">
        <w:trPr>
          <w:trHeight w:val="315"/>
          <w:jc w:val="center"/>
        </w:trPr>
        <w:tc>
          <w:tcPr>
            <w:tcW w:w="41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BDA" w:rsidRPr="00E05538" w:rsidRDefault="00303BDA" w:rsidP="00303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Mellemregning med Center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BDA" w:rsidRPr="00E05538" w:rsidRDefault="00303BDA" w:rsidP="00303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5.000.000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BDA" w:rsidRPr="00E05538" w:rsidRDefault="00303BDA" w:rsidP="00303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6</w:t>
            </w:r>
            <w:r w:rsidRPr="00E3503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738</w:t>
            </w:r>
            <w:r w:rsidRPr="00E3503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163</w:t>
            </w:r>
          </w:p>
        </w:tc>
      </w:tr>
      <w:tr w:rsidR="00303BDA" w:rsidRPr="00E05538" w:rsidTr="00CC1725">
        <w:trPr>
          <w:trHeight w:val="315"/>
          <w:jc w:val="center"/>
        </w:trPr>
        <w:tc>
          <w:tcPr>
            <w:tcW w:w="41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BDA" w:rsidRPr="00E05538" w:rsidRDefault="00303BDA" w:rsidP="00303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Tilgodehavender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BDA" w:rsidRPr="00E05538" w:rsidRDefault="00303BDA" w:rsidP="00303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65.966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BDA" w:rsidRPr="00E05538" w:rsidRDefault="00303BDA" w:rsidP="00303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95.210</w:t>
            </w:r>
          </w:p>
        </w:tc>
      </w:tr>
      <w:tr w:rsidR="00303BDA" w:rsidRPr="00E05538" w:rsidTr="00CC1725">
        <w:trPr>
          <w:trHeight w:val="315"/>
          <w:jc w:val="center"/>
        </w:trPr>
        <w:tc>
          <w:tcPr>
            <w:tcW w:w="41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BDA" w:rsidRPr="00E05538" w:rsidRDefault="00303BDA" w:rsidP="00303B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da-DK"/>
              </w:rPr>
            </w:pPr>
            <w:r w:rsidRPr="00E055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da-DK"/>
              </w:rPr>
              <w:t>Omsætningsaktiver i alt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BDA" w:rsidRPr="00E05538" w:rsidRDefault="00303BDA" w:rsidP="00303B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da-DK"/>
              </w:rPr>
            </w:pPr>
            <w:r w:rsidRPr="00E055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da-DK"/>
              </w:rPr>
              <w:t>5.488.483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BDA" w:rsidRPr="00E05538" w:rsidRDefault="00303BDA" w:rsidP="00303B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da-DK"/>
              </w:rPr>
            </w:pPr>
            <w:r w:rsidRPr="00D10D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da-DK"/>
              </w:rPr>
              <w:t>6.890.733</w:t>
            </w:r>
          </w:p>
        </w:tc>
      </w:tr>
      <w:tr w:rsidR="00303BDA" w:rsidRPr="00E05538" w:rsidTr="00CC1725">
        <w:trPr>
          <w:trHeight w:val="315"/>
          <w:jc w:val="center"/>
        </w:trPr>
        <w:tc>
          <w:tcPr>
            <w:tcW w:w="41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BDA" w:rsidRPr="00E05538" w:rsidRDefault="00303BDA" w:rsidP="00303B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da-DK"/>
              </w:rPr>
            </w:pPr>
            <w:r w:rsidRPr="00E055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da-DK"/>
              </w:rPr>
              <w:t>Aktiver i alt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BDA" w:rsidRPr="00E05538" w:rsidRDefault="00303BDA" w:rsidP="00303B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da-DK"/>
              </w:rPr>
            </w:pPr>
            <w:r w:rsidRPr="00E055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da-DK"/>
              </w:rPr>
              <w:t>5.488.483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BDA" w:rsidRPr="00E05538" w:rsidRDefault="00303BDA" w:rsidP="00303B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da-DK"/>
              </w:rPr>
              <w:t>6.890.73</w:t>
            </w:r>
            <w:r w:rsidRPr="00E350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da-DK"/>
              </w:rPr>
              <w:t>3</w:t>
            </w:r>
          </w:p>
        </w:tc>
      </w:tr>
      <w:tr w:rsidR="00303BDA" w:rsidRPr="00E05538" w:rsidTr="00CC1725">
        <w:trPr>
          <w:trHeight w:val="315"/>
          <w:jc w:val="center"/>
        </w:trPr>
        <w:tc>
          <w:tcPr>
            <w:tcW w:w="41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BDA" w:rsidRPr="00E05538" w:rsidRDefault="00303BDA" w:rsidP="00303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BDA" w:rsidRPr="00E05538" w:rsidRDefault="00303BDA" w:rsidP="00303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BDA" w:rsidRPr="00E05538" w:rsidRDefault="00303BDA" w:rsidP="00303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3503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303BDA" w:rsidRPr="00E05538" w:rsidTr="00CC1725">
        <w:trPr>
          <w:trHeight w:val="315"/>
          <w:jc w:val="center"/>
        </w:trPr>
        <w:tc>
          <w:tcPr>
            <w:tcW w:w="41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3BDA" w:rsidRPr="00E05538" w:rsidRDefault="00303BDA" w:rsidP="00303B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E055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PASSIVER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:rsidR="00303BDA" w:rsidRPr="00E05538" w:rsidRDefault="00303BDA" w:rsidP="00303B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E05538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:rsidR="00303BDA" w:rsidRPr="00E05538" w:rsidRDefault="00303BDA" w:rsidP="00303B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E3503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303BDA" w:rsidRPr="00E05538" w:rsidTr="00CC1725">
        <w:trPr>
          <w:trHeight w:val="315"/>
          <w:jc w:val="center"/>
        </w:trPr>
        <w:tc>
          <w:tcPr>
            <w:tcW w:w="41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3BDA" w:rsidRPr="00E05538" w:rsidRDefault="00303BDA" w:rsidP="00303B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E055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Gæld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:rsidR="00303BDA" w:rsidRPr="00E05538" w:rsidRDefault="00303BDA" w:rsidP="00303B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E05538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:rsidR="00303BDA" w:rsidRPr="00E05538" w:rsidRDefault="00303BDA" w:rsidP="00303B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E3503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303BDA" w:rsidRPr="00E05538" w:rsidTr="00CC1725">
        <w:trPr>
          <w:trHeight w:val="315"/>
          <w:jc w:val="center"/>
        </w:trPr>
        <w:tc>
          <w:tcPr>
            <w:tcW w:w="4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BDA" w:rsidRPr="00E05538" w:rsidRDefault="00303BDA" w:rsidP="00303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Skyldige omkostninger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BDA" w:rsidRPr="00E05538" w:rsidRDefault="00303BDA" w:rsidP="00303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38.298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BDA" w:rsidRPr="00E05538" w:rsidRDefault="00303BDA" w:rsidP="00303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34</w:t>
            </w:r>
            <w:r w:rsidRPr="00E3503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223</w:t>
            </w:r>
          </w:p>
        </w:tc>
      </w:tr>
      <w:tr w:rsidR="00303BDA" w:rsidRPr="00E05538" w:rsidTr="00CC1725">
        <w:trPr>
          <w:trHeight w:val="315"/>
          <w:jc w:val="center"/>
        </w:trPr>
        <w:tc>
          <w:tcPr>
            <w:tcW w:w="41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BDA" w:rsidRPr="00E05538" w:rsidRDefault="00303BDA" w:rsidP="00303B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da-DK"/>
              </w:rPr>
            </w:pPr>
            <w:r w:rsidRPr="00E055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da-DK"/>
              </w:rPr>
              <w:t>Gæld i alt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BDA" w:rsidRPr="00E05538" w:rsidRDefault="00303BDA" w:rsidP="00303B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da-DK"/>
              </w:rPr>
            </w:pPr>
            <w:r w:rsidRPr="00E055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da-DK"/>
              </w:rPr>
              <w:t>38.298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BDA" w:rsidRPr="00E05538" w:rsidRDefault="00303BDA" w:rsidP="00303B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da-DK"/>
              </w:rPr>
              <w:t>34.223</w:t>
            </w:r>
          </w:p>
        </w:tc>
      </w:tr>
      <w:tr w:rsidR="00303BDA" w:rsidRPr="00E05538" w:rsidTr="00CC1725">
        <w:trPr>
          <w:trHeight w:val="315"/>
          <w:jc w:val="center"/>
        </w:trPr>
        <w:tc>
          <w:tcPr>
            <w:tcW w:w="41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3BDA" w:rsidRPr="00E05538" w:rsidRDefault="00303BDA" w:rsidP="00303B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E055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Egenkapital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:rsidR="00303BDA" w:rsidRPr="00E05538" w:rsidRDefault="00303BDA" w:rsidP="00303B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E05538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:rsidR="00303BDA" w:rsidRPr="00E05538" w:rsidRDefault="00303BDA" w:rsidP="00303B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E3503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303BDA" w:rsidRPr="00E05538" w:rsidTr="00CC1725">
        <w:trPr>
          <w:trHeight w:val="315"/>
          <w:jc w:val="center"/>
        </w:trPr>
        <w:tc>
          <w:tcPr>
            <w:tcW w:w="4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BDA" w:rsidRPr="00E05538" w:rsidRDefault="00303BDA" w:rsidP="00303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Saldo primo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BDA" w:rsidRPr="00E05538" w:rsidRDefault="00303BDA" w:rsidP="00303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4.102.044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BDA" w:rsidRPr="00E05538" w:rsidRDefault="00303BDA" w:rsidP="00303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5.450.185</w:t>
            </w:r>
          </w:p>
        </w:tc>
      </w:tr>
      <w:tr w:rsidR="00303BDA" w:rsidRPr="00E05538" w:rsidTr="00CC1725">
        <w:trPr>
          <w:trHeight w:val="315"/>
          <w:jc w:val="center"/>
        </w:trPr>
        <w:tc>
          <w:tcPr>
            <w:tcW w:w="41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BDA" w:rsidRPr="00E05538" w:rsidRDefault="00303BDA" w:rsidP="00303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Årets resultat (overskud)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BDA" w:rsidRPr="00E05538" w:rsidRDefault="00303BDA" w:rsidP="00303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1.348.140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BDA" w:rsidRPr="00E05538" w:rsidRDefault="00303BDA" w:rsidP="00303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1.406.325</w:t>
            </w:r>
          </w:p>
        </w:tc>
      </w:tr>
      <w:tr w:rsidR="00303BDA" w:rsidRPr="00E05538" w:rsidTr="00CC1725">
        <w:trPr>
          <w:trHeight w:val="315"/>
          <w:jc w:val="center"/>
        </w:trPr>
        <w:tc>
          <w:tcPr>
            <w:tcW w:w="41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BDA" w:rsidRPr="00E05538" w:rsidRDefault="00303BDA" w:rsidP="00303B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da-DK"/>
              </w:rPr>
            </w:pPr>
            <w:r w:rsidRPr="00E055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da-DK"/>
              </w:rPr>
              <w:t>Egenkapital i alt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BDA" w:rsidRPr="00E05538" w:rsidRDefault="00303BDA" w:rsidP="00303B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da-DK"/>
              </w:rPr>
            </w:pPr>
            <w:r w:rsidRPr="00E055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da-DK"/>
              </w:rPr>
              <w:t>5.450.185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BDA" w:rsidRPr="00E05538" w:rsidRDefault="00303BDA" w:rsidP="00303B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da-DK"/>
              </w:rPr>
              <w:t>6.856.510</w:t>
            </w:r>
          </w:p>
        </w:tc>
      </w:tr>
      <w:tr w:rsidR="00303BDA" w:rsidRPr="00E05538" w:rsidTr="00CC1725">
        <w:trPr>
          <w:trHeight w:val="315"/>
          <w:jc w:val="center"/>
        </w:trPr>
        <w:tc>
          <w:tcPr>
            <w:tcW w:w="41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BDA" w:rsidRPr="00E05538" w:rsidRDefault="00303BDA" w:rsidP="00303B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da-DK"/>
              </w:rPr>
            </w:pPr>
            <w:r w:rsidRPr="00E055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da-DK"/>
              </w:rPr>
              <w:t>Passiver i alt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BDA" w:rsidRPr="00E05538" w:rsidRDefault="00303BDA" w:rsidP="00303B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da-DK"/>
              </w:rPr>
            </w:pPr>
            <w:r w:rsidRPr="00E055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da-DK"/>
              </w:rPr>
              <w:t>5.488.483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BDA" w:rsidRPr="00E05538" w:rsidRDefault="00303BDA" w:rsidP="00303B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da-DK"/>
              </w:rPr>
            </w:pPr>
            <w:r w:rsidRPr="00D10D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da-DK"/>
              </w:rPr>
              <w:t>6.890.733</w:t>
            </w:r>
          </w:p>
        </w:tc>
      </w:tr>
    </w:tbl>
    <w:p w:rsidR="00F04804" w:rsidRPr="00F04804" w:rsidRDefault="00F04804" w:rsidP="00F04804"/>
    <w:p w:rsidR="00107088" w:rsidRDefault="00107088" w:rsidP="00107088">
      <w:pPr>
        <w:rPr>
          <w:sz w:val="32"/>
        </w:rPr>
      </w:pPr>
    </w:p>
    <w:p w:rsidR="00D54C2E" w:rsidRDefault="00107088" w:rsidP="00F86625">
      <w:pPr>
        <w:pStyle w:val="Overskrift1"/>
      </w:pPr>
      <w:r>
        <w:br w:type="page"/>
      </w:r>
      <w:bookmarkStart w:id="11" w:name="_Toc47970268"/>
      <w:r w:rsidR="00F86625">
        <w:t>Kløvermarkens Tennis</w:t>
      </w:r>
      <w:r w:rsidR="00F02CA0">
        <w:t>-</w:t>
      </w:r>
      <w:r w:rsidR="00F86625">
        <w:t xml:space="preserve"> og Squashcenter</w:t>
      </w:r>
      <w:bookmarkEnd w:id="11"/>
    </w:p>
    <w:p w:rsidR="00F86625" w:rsidRPr="00F86625" w:rsidRDefault="00F86625" w:rsidP="00F86625">
      <w:r>
        <w:t>Foreningens regnskab er udarbejdet af ekstern revisor.</w:t>
      </w:r>
    </w:p>
    <w:p w:rsidR="00F86625" w:rsidRDefault="00F7585C" w:rsidP="00F86625">
      <w:pPr>
        <w:pStyle w:val="Overskrift2"/>
      </w:pPr>
      <w:bookmarkStart w:id="12" w:name="_Toc47970269"/>
      <w:r>
        <w:t>Resultatopgørelse</w:t>
      </w:r>
      <w:bookmarkEnd w:id="12"/>
    </w:p>
    <w:p w:rsidR="00FB5CB3" w:rsidRPr="00FB5CB3" w:rsidRDefault="004D1D83" w:rsidP="00FB5CB3">
      <w:r>
        <w:rPr>
          <w:noProof/>
          <w:lang w:eastAsia="da-DK"/>
        </w:rPr>
        <w:drawing>
          <wp:inline distT="0" distB="0" distL="0" distR="0" wp14:anchorId="5A9B3D9E" wp14:editId="1C03291C">
            <wp:extent cx="6120130" cy="4225925"/>
            <wp:effectExtent l="0" t="0" r="0" b="3175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22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5538" w:rsidRPr="00E05538" w:rsidRDefault="00E05538" w:rsidP="00E05538"/>
    <w:p w:rsidR="00F86625" w:rsidRDefault="00F86625" w:rsidP="00F86625">
      <w:pPr>
        <w:pStyle w:val="Overskrift2"/>
      </w:pPr>
      <w:bookmarkStart w:id="13" w:name="_Toc47970270"/>
      <w:r>
        <w:t>Balance</w:t>
      </w:r>
      <w:bookmarkEnd w:id="13"/>
    </w:p>
    <w:p w:rsidR="00F7585C" w:rsidRPr="002920DE" w:rsidRDefault="004D1D83" w:rsidP="002920DE">
      <w:r>
        <w:rPr>
          <w:noProof/>
          <w:lang w:eastAsia="da-DK"/>
        </w:rPr>
        <w:drawing>
          <wp:inline distT="0" distB="0" distL="0" distR="0" wp14:anchorId="0F10BB93" wp14:editId="1C2E7706">
            <wp:extent cx="6120130" cy="4772025"/>
            <wp:effectExtent l="0" t="0" r="0" b="9525"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77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6625" w:rsidRDefault="004D1D83" w:rsidP="00F86625">
      <w:r>
        <w:rPr>
          <w:noProof/>
          <w:lang w:eastAsia="da-DK"/>
        </w:rPr>
        <w:drawing>
          <wp:inline distT="0" distB="0" distL="0" distR="0" wp14:anchorId="4DDF4D18" wp14:editId="1D82B10C">
            <wp:extent cx="6120130" cy="5135880"/>
            <wp:effectExtent l="0" t="0" r="0" b="7620"/>
            <wp:docPr id="7" name="Bille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5135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611A" w:rsidRDefault="00EC611A" w:rsidP="00F86625"/>
    <w:p w:rsidR="006C52E1" w:rsidRPr="006C52E1" w:rsidRDefault="006C52E1" w:rsidP="006C52E1"/>
    <w:sectPr w:rsidR="006C52E1" w:rsidRPr="006C52E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63EBF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FF43E13"/>
    <w:multiLevelType w:val="hybridMultilevel"/>
    <w:tmpl w:val="42169F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73A77"/>
    <w:multiLevelType w:val="multilevel"/>
    <w:tmpl w:val="BD0ADD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FFC1C53"/>
    <w:multiLevelType w:val="multilevel"/>
    <w:tmpl w:val="04060025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50505980"/>
    <w:multiLevelType w:val="hybridMultilevel"/>
    <w:tmpl w:val="BA02781C"/>
    <w:lvl w:ilvl="0" w:tplc="CDBEA3A0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ette Lene Wilhelmsen Abat">
    <w15:presenceInfo w15:providerId="AD" w15:userId="S-1-5-21-421722276-4270478868-2373323838-2925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trackRevisions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088"/>
    <w:rsid w:val="000456C8"/>
    <w:rsid w:val="00054C89"/>
    <w:rsid w:val="000900AC"/>
    <w:rsid w:val="000A6627"/>
    <w:rsid w:val="000A7BB1"/>
    <w:rsid w:val="000B6E0C"/>
    <w:rsid w:val="000C3305"/>
    <w:rsid w:val="000F29B1"/>
    <w:rsid w:val="001060EC"/>
    <w:rsid w:val="00107088"/>
    <w:rsid w:val="00111CCD"/>
    <w:rsid w:val="001419E4"/>
    <w:rsid w:val="00176917"/>
    <w:rsid w:val="001C48B9"/>
    <w:rsid w:val="001D1AA9"/>
    <w:rsid w:val="001F4AA7"/>
    <w:rsid w:val="00203BC4"/>
    <w:rsid w:val="00206DDF"/>
    <w:rsid w:val="002301B3"/>
    <w:rsid w:val="00270BE7"/>
    <w:rsid w:val="00273E59"/>
    <w:rsid w:val="002920DE"/>
    <w:rsid w:val="002A59E9"/>
    <w:rsid w:val="00303BDA"/>
    <w:rsid w:val="0032308F"/>
    <w:rsid w:val="0039060C"/>
    <w:rsid w:val="003D7EDA"/>
    <w:rsid w:val="003E428A"/>
    <w:rsid w:val="003E7900"/>
    <w:rsid w:val="003F48BB"/>
    <w:rsid w:val="00406034"/>
    <w:rsid w:val="004A1E56"/>
    <w:rsid w:val="004D1D83"/>
    <w:rsid w:val="0050045A"/>
    <w:rsid w:val="00501B3B"/>
    <w:rsid w:val="005344DE"/>
    <w:rsid w:val="00541DAB"/>
    <w:rsid w:val="00570CF5"/>
    <w:rsid w:val="005742A4"/>
    <w:rsid w:val="005E296E"/>
    <w:rsid w:val="006350A7"/>
    <w:rsid w:val="006A0A83"/>
    <w:rsid w:val="006C52E1"/>
    <w:rsid w:val="006C612A"/>
    <w:rsid w:val="00784107"/>
    <w:rsid w:val="0089565E"/>
    <w:rsid w:val="008973E0"/>
    <w:rsid w:val="008B0F24"/>
    <w:rsid w:val="008B428C"/>
    <w:rsid w:val="008D7D92"/>
    <w:rsid w:val="008F3A42"/>
    <w:rsid w:val="00933060"/>
    <w:rsid w:val="009556A3"/>
    <w:rsid w:val="009B578D"/>
    <w:rsid w:val="009E5F95"/>
    <w:rsid w:val="00A118EB"/>
    <w:rsid w:val="00AA4399"/>
    <w:rsid w:val="00B01E47"/>
    <w:rsid w:val="00BF70CA"/>
    <w:rsid w:val="00C05541"/>
    <w:rsid w:val="00C14A0D"/>
    <w:rsid w:val="00C314F9"/>
    <w:rsid w:val="00C35E72"/>
    <w:rsid w:val="00C757F2"/>
    <w:rsid w:val="00CC1725"/>
    <w:rsid w:val="00CE4D77"/>
    <w:rsid w:val="00CF1BCE"/>
    <w:rsid w:val="00D27A7D"/>
    <w:rsid w:val="00D54C2E"/>
    <w:rsid w:val="00D94941"/>
    <w:rsid w:val="00DA4579"/>
    <w:rsid w:val="00E05538"/>
    <w:rsid w:val="00E42212"/>
    <w:rsid w:val="00E42B93"/>
    <w:rsid w:val="00E46A10"/>
    <w:rsid w:val="00E609DD"/>
    <w:rsid w:val="00E6415F"/>
    <w:rsid w:val="00E9361D"/>
    <w:rsid w:val="00E95AAE"/>
    <w:rsid w:val="00EB508C"/>
    <w:rsid w:val="00EC611A"/>
    <w:rsid w:val="00F02CA0"/>
    <w:rsid w:val="00F04804"/>
    <w:rsid w:val="00F7585C"/>
    <w:rsid w:val="00F86625"/>
    <w:rsid w:val="00FB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BDDFA"/>
  <w15:chartTrackingRefBased/>
  <w15:docId w15:val="{F17F5680-EE4C-4893-A7E7-6A30B3625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7088"/>
    <w:pPr>
      <w:spacing w:line="256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107088"/>
    <w:pPr>
      <w:keepNext/>
      <w:keepLines/>
      <w:numPr>
        <w:numId w:val="4"/>
      </w:numPr>
      <w:spacing w:before="240" w:after="0" w:line="259" w:lineRule="auto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07088"/>
    <w:pPr>
      <w:keepNext/>
      <w:keepLines/>
      <w:numPr>
        <w:ilvl w:val="1"/>
        <w:numId w:val="4"/>
      </w:numPr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107088"/>
    <w:pPr>
      <w:keepNext/>
      <w:keepLines/>
      <w:numPr>
        <w:ilvl w:val="2"/>
        <w:numId w:val="4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107088"/>
    <w:pPr>
      <w:keepNext/>
      <w:keepLines/>
      <w:numPr>
        <w:ilvl w:val="3"/>
        <w:numId w:val="4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107088"/>
    <w:pPr>
      <w:keepNext/>
      <w:keepLines/>
      <w:numPr>
        <w:ilvl w:val="4"/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107088"/>
    <w:pPr>
      <w:keepNext/>
      <w:keepLines/>
      <w:numPr>
        <w:ilvl w:val="5"/>
        <w:numId w:val="4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107088"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107088"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107088"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107088"/>
    <w:rPr>
      <w:rFonts w:asciiTheme="majorHAnsi" w:eastAsiaTheme="majorEastAsia" w:hAnsiTheme="majorHAnsi" w:cstheme="majorBidi"/>
      <w:sz w:val="32"/>
      <w:szCs w:val="32"/>
    </w:rPr>
  </w:style>
  <w:style w:type="paragraph" w:styleId="Overskrift">
    <w:name w:val="TOC Heading"/>
    <w:basedOn w:val="Overskrift1"/>
    <w:next w:val="Normal"/>
    <w:uiPriority w:val="39"/>
    <w:unhideWhenUsed/>
    <w:qFormat/>
    <w:rsid w:val="00107088"/>
    <w:pPr>
      <w:numPr>
        <w:numId w:val="0"/>
      </w:numPr>
      <w:outlineLvl w:val="9"/>
    </w:pPr>
    <w:rPr>
      <w:color w:val="2E74B5" w:themeColor="accent1" w:themeShade="BF"/>
      <w:lang w:eastAsia="da-DK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107088"/>
    <w:pPr>
      <w:spacing w:after="100"/>
    </w:pPr>
  </w:style>
  <w:style w:type="character" w:styleId="Hyperlink">
    <w:name w:val="Hyperlink"/>
    <w:basedOn w:val="Standardskrifttypeiafsnit"/>
    <w:uiPriority w:val="99"/>
    <w:unhideWhenUsed/>
    <w:rsid w:val="00107088"/>
    <w:rPr>
      <w:color w:val="0563C1" w:themeColor="hyperlink"/>
      <w:u w:val="single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107088"/>
    <w:rPr>
      <w:rFonts w:asciiTheme="majorHAnsi" w:eastAsiaTheme="majorEastAsia" w:hAnsiTheme="majorHAnsi" w:cstheme="majorBidi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10708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10708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107088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10708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10708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10708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10708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8B428C"/>
    <w:pPr>
      <w:spacing w:after="100"/>
      <w:ind w:left="220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E5F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E5F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1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409F77-6F84-44F2-822F-4A2E8598B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1469</TotalTime>
  <Pages>8</Pages>
  <Words>728</Words>
  <Characters>4446</Characters>
  <Application>Microsoft Office Word</Application>
  <DocSecurity>0</DocSecurity>
  <Lines>37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Mads Terp</dc:creator>
  <cp:keywords/>
  <dc:description/>
  <cp:lastModifiedBy>Jette Lene Wilhelmsen Abat</cp:lastModifiedBy>
  <cp:revision>30</cp:revision>
  <cp:lastPrinted>2019-03-11T23:12:00Z</cp:lastPrinted>
  <dcterms:created xsi:type="dcterms:W3CDTF">2021-05-15T19:24:00Z</dcterms:created>
  <dcterms:modified xsi:type="dcterms:W3CDTF">2021-06-15T14:55:00Z</dcterms:modified>
</cp:coreProperties>
</file>